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AA8" w14:textId="77777777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eastAsia="Calibri" w:hAnsi="Myriad Pro Light SemiCond" w:cstheme="minorHAnsi"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Applicant</w:t>
      </w:r>
      <w:r w:rsidRPr="00B76BFA">
        <w:rPr>
          <w:rFonts w:ascii="Myriad Pro Light SemiCond" w:hAnsi="Myriad Pro Light SemiCond" w:cstheme="minorHAnsi"/>
          <w:b/>
          <w:color w:val="005962"/>
          <w:spacing w:val="-9"/>
          <w:sz w:val="26"/>
          <w:szCs w:val="28"/>
        </w:rPr>
        <w:t xml:space="preserve"> </w:t>
      </w: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Instructions:</w:t>
      </w:r>
    </w:p>
    <w:p w14:paraId="0C80B6D0" w14:textId="34B6AF61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All applicants are required to submit three documents (emailed as one submission):</w:t>
      </w:r>
    </w:p>
    <w:p w14:paraId="0015B1E3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Cover Letter</w:t>
      </w:r>
    </w:p>
    <w:p w14:paraId="059FD1F2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Resume</w:t>
      </w:r>
    </w:p>
    <w:p w14:paraId="0FA28FDD" w14:textId="4B0EADA6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Qualifications Matrix (see below)</w:t>
      </w:r>
    </w:p>
    <w:p w14:paraId="465198C0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left="98" w:right="505"/>
        <w:rPr>
          <w:rFonts w:ascii="Myriad Pro Light SemiCond" w:hAnsi="Myriad Pro Light SemiCond" w:cstheme="minorHAnsi"/>
        </w:rPr>
      </w:pPr>
    </w:p>
    <w:p w14:paraId="40812985" w14:textId="75982F15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hAnsi="Myriad Pro Light SemiCond" w:cstheme="minorHAnsi"/>
          <w:b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Qualifications Matrix</w:t>
      </w:r>
      <w:r>
        <w:rPr>
          <w:rFonts w:ascii="Myriad Pro Light SemiCond" w:hAnsi="Myriad Pro Light SemiCond" w:cstheme="minorHAnsi"/>
          <w:b/>
          <w:color w:val="005962"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5272CF" w14:paraId="036E8B54" w14:textId="77777777" w:rsidTr="005061C3">
        <w:tc>
          <w:tcPr>
            <w:tcW w:w="4106" w:type="dxa"/>
            <w:shd w:val="clear" w:color="auto" w:fill="A7F7FF"/>
          </w:tcPr>
          <w:p w14:paraId="438858D7" w14:textId="5F416F9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A: Eligibility to work in Canada</w:t>
            </w:r>
          </w:p>
        </w:tc>
        <w:tc>
          <w:tcPr>
            <w:tcW w:w="5244" w:type="dxa"/>
          </w:tcPr>
          <w:p w14:paraId="60C512C9" w14:textId="137C7878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>Confirmation is required</w:t>
            </w:r>
          </w:p>
        </w:tc>
      </w:tr>
      <w:tr w:rsidR="005272CF" w14:paraId="5D9510CF" w14:textId="77777777" w:rsidTr="005061C3">
        <w:tc>
          <w:tcPr>
            <w:tcW w:w="4106" w:type="dxa"/>
            <w:shd w:val="clear" w:color="auto" w:fill="A7F7FF"/>
          </w:tcPr>
          <w:p w14:paraId="42E3D4FB" w14:textId="4A2CCBB3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B: Education</w:t>
            </w:r>
          </w:p>
        </w:tc>
        <w:tc>
          <w:tcPr>
            <w:tcW w:w="5244" w:type="dxa"/>
          </w:tcPr>
          <w:p w14:paraId="396E7541" w14:textId="14256E6D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>you met the required education</w:t>
            </w:r>
          </w:p>
        </w:tc>
      </w:tr>
      <w:tr w:rsidR="005272CF" w14:paraId="6C65612E" w14:textId="77777777" w:rsidTr="005061C3">
        <w:tc>
          <w:tcPr>
            <w:tcW w:w="4106" w:type="dxa"/>
            <w:shd w:val="clear" w:color="auto" w:fill="A7F7FF"/>
          </w:tcPr>
          <w:p w14:paraId="3AB2B901" w14:textId="0BFBFCC7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C: Experience</w:t>
            </w:r>
          </w:p>
        </w:tc>
        <w:tc>
          <w:tcPr>
            <w:tcW w:w="5244" w:type="dxa"/>
          </w:tcPr>
          <w:p w14:paraId="7570331A" w14:textId="482B498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 xml:space="preserve">you gained </w:t>
            </w:r>
            <w:r w:rsidRPr="005272CF">
              <w:rPr>
                <w:rFonts w:ascii="Myriad Pro Light SemiCond" w:hAnsi="Myriad Pro Light SemiCond" w:cstheme="minorHAnsi"/>
                <w:u w:val="single"/>
              </w:rPr>
              <w:t>each</w:t>
            </w:r>
            <w:r>
              <w:rPr>
                <w:rFonts w:ascii="Myriad Pro Light SemiCond" w:hAnsi="Myriad Pro Light SemiCond" w:cstheme="minorHAnsi"/>
              </w:rPr>
              <w:t xml:space="preserve"> type of </w:t>
            </w:r>
            <w:r w:rsidR="005061C3">
              <w:rPr>
                <w:rFonts w:ascii="Myriad Pro Light SemiCond" w:hAnsi="Myriad Pro Light SemiCond" w:cstheme="minorHAnsi"/>
              </w:rPr>
              <w:t xml:space="preserve">required </w:t>
            </w:r>
            <w:r>
              <w:rPr>
                <w:rFonts w:ascii="Myriad Pro Light SemiCond" w:hAnsi="Myriad Pro Light SemiCond" w:cstheme="minorHAnsi"/>
              </w:rPr>
              <w:t>experience</w:t>
            </w:r>
          </w:p>
        </w:tc>
      </w:tr>
      <w:tr w:rsidR="005272CF" w14:paraId="4668C0B9" w14:textId="77777777" w:rsidTr="00B379AE">
        <w:tc>
          <w:tcPr>
            <w:tcW w:w="9350" w:type="dxa"/>
            <w:gridSpan w:val="2"/>
          </w:tcPr>
          <w:p w14:paraId="74E7E711" w14:textId="7F986A7D" w:rsidR="005061C3" w:rsidRDefault="005061C3" w:rsidP="005061C3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Evidence of all essential qualifications listed above must be clearly presented in order for an application to be screened to the next phase in the competitive process. </w:t>
            </w:r>
          </w:p>
          <w:p w14:paraId="25CACC23" w14:textId="77777777" w:rsidR="005272CF" w:rsidRDefault="005061C3" w:rsidP="005061C3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ascii="Myriad Pro Light SemiCond" w:hAnsi="Myriad Pro Light SemiCond" w:cstheme="minorHAnsi"/>
                <w:b/>
              </w:rPr>
            </w:pPr>
            <w:r w:rsidRPr="00B76BFA">
              <w:rPr>
                <w:rFonts w:ascii="Myriad Pro Light SemiCond" w:hAnsi="Myriad Pro Light SemiCond" w:cstheme="minorHAnsi"/>
                <w:b/>
              </w:rPr>
              <w:t>Failure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provide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above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information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format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required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>
              <w:rPr>
                <w:rFonts w:ascii="Myriad Pro Light SemiCond" w:hAnsi="Myriad Pro Light SemiCond" w:cstheme="minorHAnsi"/>
                <w:b/>
                <w:spacing w:val="-2"/>
              </w:rPr>
              <w:t>will</w:t>
            </w:r>
            <w:r w:rsidRPr="00B76BFA">
              <w:rPr>
                <w:rFonts w:ascii="Myriad Pro Light SemiCond" w:hAnsi="Myriad Pro Light SemiCond" w:cstheme="minorHAnsi"/>
                <w:b/>
                <w:spacing w:val="-4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result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your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application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not </w:t>
            </w:r>
            <w:r w:rsidRPr="00B76BFA">
              <w:rPr>
                <w:rFonts w:ascii="Myriad Pro Light SemiCond" w:hAnsi="Myriad Pro Light SemiCond" w:cstheme="minorHAnsi"/>
                <w:b/>
              </w:rPr>
              <w:t>being</w:t>
            </w:r>
            <w:r w:rsidRPr="00B76BFA">
              <w:rPr>
                <w:rFonts w:ascii="Myriad Pro Light SemiCond" w:hAnsi="Myriad Pro Light SemiCond" w:cstheme="minorHAnsi"/>
                <w:b/>
                <w:w w:val="99"/>
              </w:rPr>
              <w:t xml:space="preserve"> advanced in the selection</w:t>
            </w:r>
            <w:r w:rsidRPr="00B76BFA">
              <w:rPr>
                <w:rFonts w:ascii="Myriad Pro Light SemiCond" w:hAnsi="Myriad Pro Light SemiCond" w:cstheme="minorHAnsi"/>
                <w:b/>
                <w:spacing w:val="-1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process.</w:t>
            </w:r>
          </w:p>
          <w:p w14:paraId="56A300F6" w14:textId="5C8EC541" w:rsidR="005061C3" w:rsidRDefault="005061C3" w:rsidP="005061C3">
            <w:pPr>
              <w:spacing w:after="120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Please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limit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this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Qualification Matrix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maximum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of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 xml:space="preserve"> 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>4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1566DAF8" w14:textId="77777777" w:rsid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spacing w:val="-4"/>
        </w:rPr>
      </w:pPr>
    </w:p>
    <w:p w14:paraId="33B9576B" w14:textId="77777777" w:rsidR="005061C3" w:rsidRDefault="005061C3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>
        <w:rPr>
          <w:rFonts w:ascii="Myriad Pro Light SemiCond" w:hAnsi="Myriad Pro Light SemiCond" w:cstheme="minorHAnsi"/>
        </w:rPr>
        <w:t>IMPORTANT:</w:t>
      </w:r>
    </w:p>
    <w:p w14:paraId="67A1EF9F" w14:textId="685B7B4F" w:rsidR="00B76BFA" w:rsidRPr="005272CF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Information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your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described skills,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experience,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etc.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provided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in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="005272CF">
        <w:rPr>
          <w:rFonts w:ascii="Myriad Pro Light SemiCond" w:hAnsi="Myriad Pro Light SemiCond" w:cstheme="minorHAnsi"/>
        </w:rPr>
        <w:t>the Qualification Matrix</w:t>
      </w:r>
      <w:r w:rsidRPr="00B76BFA">
        <w:rPr>
          <w:rFonts w:ascii="Myriad Pro Light SemiCond" w:hAnsi="Myriad Pro Light SemiCond" w:cstheme="minorHAnsi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must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be</w:t>
      </w:r>
      <w:r w:rsidRPr="00B76BFA">
        <w:rPr>
          <w:rFonts w:ascii="Myriad Pro Light SemiCond" w:hAnsi="Myriad Pro Light SemiCond" w:cstheme="minorHAnsi"/>
          <w:w w:val="99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supported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by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your</w:t>
      </w:r>
      <w:r w:rsidRPr="00B76BFA">
        <w:rPr>
          <w:rFonts w:ascii="Myriad Pro Light SemiCond" w:hAnsi="Myriad Pro Light SemiCond" w:cstheme="minorHAnsi"/>
          <w:spacing w:val="-3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resume</w:t>
      </w:r>
      <w:r w:rsidR="005272CF">
        <w:rPr>
          <w:rFonts w:ascii="Myriad Pro Light SemiCond" w:hAnsi="Myriad Pro Light SemiCond" w:cstheme="minorHAnsi"/>
        </w:rPr>
        <w:t xml:space="preserve"> (including month/year of start and end dates)</w:t>
      </w:r>
    </w:p>
    <w:p w14:paraId="28E42147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eastAsia="Calibri" w:hAnsi="Myriad Pro Light SemiCond" w:cstheme="minorHAnsi"/>
        </w:rPr>
      </w:pPr>
    </w:p>
    <w:p w14:paraId="5DD968CB" w14:textId="77777777" w:rsidR="005272CF" w:rsidRDefault="00B76BFA" w:rsidP="00B76BFA">
      <w:pPr>
        <w:pStyle w:val="TableParagraph"/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It is NOT sufficient to only state</w:t>
      </w:r>
      <w:r w:rsidR="005272CF">
        <w:rPr>
          <w:rFonts w:ascii="Myriad Pro Light SemiCond" w:hAnsi="Myriad Pro Light SemiCond" w:cstheme="minorHAnsi"/>
        </w:rPr>
        <w:t>:</w:t>
      </w:r>
    </w:p>
    <w:p w14:paraId="413C5EAB" w14:textId="77777777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Q</w:t>
      </w:r>
      <w:r w:rsidR="00B76BFA" w:rsidRPr="005272CF">
        <w:rPr>
          <w:rFonts w:ascii="Myriad Pro Light SemiCond" w:hAnsi="Myriad Pro Light SemiCond" w:cstheme="minorHAnsi"/>
        </w:rPr>
        <w:t>ualifications are met</w:t>
      </w:r>
      <w:r w:rsidRPr="005272CF">
        <w:rPr>
          <w:rFonts w:ascii="Myriad Pro Light SemiCond" w:hAnsi="Myriad Pro Light SemiCond" w:cstheme="minorHAnsi"/>
        </w:rPr>
        <w:t>; or</w:t>
      </w:r>
    </w:p>
    <w:p w14:paraId="0A67B25B" w14:textId="74B0E489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See Resume; or</w:t>
      </w:r>
    </w:p>
    <w:p w14:paraId="01C922AE" w14:textId="4E32B572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T</w:t>
      </w:r>
      <w:r w:rsidR="00B76BFA" w:rsidRPr="005272CF">
        <w:rPr>
          <w:rFonts w:ascii="Myriad Pro Light SemiCond" w:hAnsi="Myriad Pro Light SemiCond" w:cstheme="minorHAnsi"/>
        </w:rPr>
        <w:t>o provide</w:t>
      </w:r>
      <w:r w:rsidR="00B76BFA" w:rsidRPr="005272CF">
        <w:rPr>
          <w:rFonts w:ascii="Myriad Pro Light SemiCond" w:hAnsi="Myriad Pro Light SemiCond" w:cstheme="minorHAnsi"/>
          <w:spacing w:val="3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a</w:t>
      </w:r>
      <w:r w:rsidR="00B76BFA" w:rsidRPr="005272CF">
        <w:rPr>
          <w:rFonts w:ascii="Myriad Pro Light SemiCond" w:hAnsi="Myriad Pro Light SemiCond" w:cstheme="minorHAnsi"/>
          <w:w w:val="99"/>
        </w:rPr>
        <w:t xml:space="preserve"> listing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of</w:t>
      </w:r>
      <w:r w:rsidR="00B76BFA" w:rsidRPr="005272CF">
        <w:rPr>
          <w:rFonts w:ascii="Myriad Pro Light SemiCond" w:hAnsi="Myriad Pro Light SemiCond" w:cstheme="minorHAnsi"/>
          <w:spacing w:val="-5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current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or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past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responsibilities.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</w:p>
    <w:p w14:paraId="3EFC39DB" w14:textId="77777777" w:rsidR="005061C3" w:rsidRDefault="005061C3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hAnsi="Myriad Pro Light SemiCond" w:cstheme="minorHAnsi"/>
        </w:rPr>
      </w:pPr>
    </w:p>
    <w:p w14:paraId="3CDDA605" w14:textId="1340FB7A" w:rsidR="00B76BFA" w:rsidRPr="00B76BFA" w:rsidRDefault="00B76BFA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eastAsia="Times New Roman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 xml:space="preserve">The job </w:t>
      </w:r>
      <w:r w:rsidRPr="00B76BFA">
        <w:rPr>
          <w:rFonts w:ascii="Myriad Pro Light SemiCond" w:hAnsi="Myriad Pro Light SemiCond" w:cstheme="minorHAnsi"/>
          <w:spacing w:val="-1"/>
        </w:rPr>
        <w:t>questionnaire</w:t>
      </w:r>
      <w:r w:rsidRPr="00B76BFA">
        <w:rPr>
          <w:rFonts w:ascii="Myriad Pro Light SemiCond" w:hAnsi="Myriad Pro Light SemiCond" w:cstheme="minorHAnsi"/>
        </w:rPr>
        <w:t xml:space="preserve"> is not intended to be a duplication of your resume. </w:t>
      </w:r>
    </w:p>
    <w:p w14:paraId="1E36EAF4" w14:textId="77777777" w:rsidR="00B76BFA" w:rsidRPr="00B76BFA" w:rsidRDefault="00B76BFA" w:rsidP="00B76BFA">
      <w:pPr>
        <w:pStyle w:val="ListParagraph"/>
        <w:rPr>
          <w:rFonts w:ascii="Myriad Pro Light SemiCond" w:eastAsia="Times New Roman" w:hAnsi="Myriad Pro Light SemiCond" w:cstheme="minorHAnsi"/>
        </w:rPr>
      </w:pPr>
    </w:p>
    <w:p w14:paraId="0BDD45C4" w14:textId="153A2C3B" w:rsidR="00B76BFA" w:rsidRDefault="00B76BFA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p w14:paraId="73BF9FC8" w14:textId="77777777" w:rsidR="005061C3" w:rsidRDefault="005061C3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BFA" w14:paraId="51425922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11A191E" w14:textId="77777777" w:rsidR="00B76BFA" w:rsidRDefault="00B76BFA" w:rsidP="00D14D86">
            <w:pPr>
              <w:spacing w:before="120" w:after="120"/>
              <w:jc w:val="center"/>
            </w:pPr>
            <w:r w:rsidRPr="00562F4A">
              <w:rPr>
                <w:sz w:val="32"/>
                <w:szCs w:val="32"/>
              </w:rPr>
              <w:lastRenderedPageBreak/>
              <w:t>PART A: ELIGIBILITY</w:t>
            </w:r>
          </w:p>
        </w:tc>
      </w:tr>
      <w:tr w:rsidR="00B76BFA" w14:paraId="49607F56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6240E5" w14:textId="77777777" w:rsidR="00B76BFA" w:rsidRPr="004E6F04" w:rsidRDefault="00B76BFA" w:rsidP="00D14D86">
            <w:pPr>
              <w:shd w:val="clear" w:color="auto" w:fill="FFFFFF"/>
              <w:spacing w:before="240" w:after="240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 xml:space="preserve">APPLICANT NAME: </w:t>
            </w:r>
          </w:p>
        </w:tc>
      </w:tr>
      <w:tr w:rsidR="00B76BFA" w14:paraId="132B6DC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01E0AF" w14:textId="77777777" w:rsidR="00B76BFA" w:rsidRDefault="00B76BFA" w:rsidP="00D14D86">
            <w:pPr>
              <w:shd w:val="clear" w:color="auto" w:fill="FFFFFF"/>
              <w:spacing w:before="120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</w:t>
            </w:r>
          </w:p>
          <w:p w14:paraId="61155644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</w:p>
          <w:p w14:paraId="0A9B4D7E" w14:textId="77777777" w:rsidR="00B76BFA" w:rsidRPr="004E6F0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Please confirm YOUR CURRENT CITIZENSHIP/IMMIGRATION STATUS ALLOWS YOU TO ACCEPT EMPLOYMENT IN CANADA.</w:t>
            </w:r>
          </w:p>
          <w:p w14:paraId="02F885A3" w14:textId="77777777" w:rsidR="00B76BFA" w:rsidRDefault="00B76BFA" w:rsidP="00D14D86"/>
        </w:tc>
      </w:tr>
      <w:tr w:rsidR="00B76BFA" w14:paraId="7FADE9C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1FEBB4" w14:textId="77777777" w:rsidR="00B76BFA" w:rsidRPr="00084324" w:rsidRDefault="00B76BFA" w:rsidP="00D14D86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57A21289" w14:textId="77777777" w:rsidR="00B76BFA" w:rsidRDefault="00B76BFA" w:rsidP="00D14D8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t xml:space="preserve"> NO</w:t>
            </w:r>
          </w:p>
        </w:tc>
      </w:tr>
      <w:tr w:rsidR="00B76BFA" w14:paraId="7B1EC92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DEF9472" w14:textId="77777777" w:rsidR="00B76BFA" w:rsidRDefault="00B76BFA" w:rsidP="00D14D86"/>
        </w:tc>
      </w:tr>
      <w:tr w:rsidR="00B76BFA" w14:paraId="7AC7322E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16F085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76161021" w14:textId="77777777" w:rsidR="00B76BFA" w:rsidRPr="0008432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4775BED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am a Canadian Citizen or permanent resident</w:t>
            </w:r>
          </w:p>
          <w:p w14:paraId="0B26497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56DC550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have a valid Temporary Work Permit</w:t>
            </w:r>
          </w:p>
          <w:p w14:paraId="5DB60936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2B8C548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I am in the process of obtaining a Temporary Work Permit</w:t>
            </w:r>
          </w:p>
          <w:p w14:paraId="4192A45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31B68DE5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None of the Above</w:t>
            </w:r>
          </w:p>
          <w:p w14:paraId="436E5532" w14:textId="77777777" w:rsidR="00B76BFA" w:rsidRDefault="00B76BFA" w:rsidP="00D14D86"/>
        </w:tc>
      </w:tr>
      <w:tr w:rsidR="00B76BFA" w14:paraId="2B0D67AF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DD18CE" w14:textId="77777777" w:rsidR="00B76BFA" w:rsidRDefault="00B76BFA" w:rsidP="00D14D86"/>
        </w:tc>
      </w:tr>
    </w:tbl>
    <w:p w14:paraId="3C4F7E0A" w14:textId="2A80E5EF" w:rsidR="00B76BFA" w:rsidRPr="00216660" w:rsidRDefault="00B76BFA" w:rsidP="00B76BFA">
      <w:pPr>
        <w:rPr>
          <w:color w:val="FF0000"/>
        </w:rPr>
      </w:pPr>
      <w:r w:rsidRPr="00216660">
        <w:rPr>
          <w:b/>
          <w:bCs/>
          <w:color w:val="FF0000"/>
        </w:rPr>
        <w:t>IMPORTANT SCREENING INFORMATION:</w:t>
      </w:r>
      <w:r>
        <w:rPr>
          <w:color w:val="FF0000"/>
        </w:rPr>
        <w:t xml:space="preserve"> </w:t>
      </w:r>
      <w:r w:rsidRPr="00216660">
        <w:rPr>
          <w:color w:val="FF0000"/>
        </w:rPr>
        <w:t xml:space="preserve">SUPPORTING EVIDENCE TO CORROBORATE EDUCATION AND EXPERIENCE MUST APPEAR WITHIN THE </w:t>
      </w:r>
      <w:r w:rsidR="005061C3">
        <w:rPr>
          <w:color w:val="FF0000"/>
        </w:rPr>
        <w:t>APPLICANT’S</w:t>
      </w:r>
      <w:r w:rsidRPr="00216660">
        <w:rPr>
          <w:color w:val="FF0000"/>
        </w:rPr>
        <w:t xml:space="preserve"> RESUME, WITH CLEAR DATES (MONTH/YEAR) SO THAT THE NUMBER OF YEARS OF EXPERIENCE MAY BE VERIFIED.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1C48FEA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31AD3" w14:textId="11CC9183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>ART B: EDUCATION</w:t>
            </w:r>
            <w:r w:rsidR="001537A8">
              <w:rPr>
                <w:sz w:val="28"/>
                <w:szCs w:val="28"/>
              </w:rPr>
              <w:t xml:space="preserve"> </w:t>
            </w:r>
          </w:p>
        </w:tc>
      </w:tr>
      <w:tr w:rsidR="00B76BFA" w14:paraId="2A32F465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C245C6" w14:textId="5F4CA042" w:rsidR="006C104B" w:rsidRDefault="00B76BFA" w:rsidP="006C104B">
            <w:pPr>
              <w:spacing w:before="120"/>
              <w:rPr>
                <w:rFonts w:ascii="Myriad Pro Light SemiCond" w:hAnsi="Myriad Pro Light SemiCond"/>
                <w:b w:val="0"/>
                <w:bCs w:val="0"/>
              </w:rPr>
            </w:pPr>
            <w:r w:rsidRPr="00992832">
              <w:rPr>
                <w:rFonts w:ascii="Myriad Pro Light SemiCond" w:hAnsi="Myriad Pro Light SemiCond"/>
              </w:rPr>
              <w:t>EDUCATION</w:t>
            </w:r>
            <w:bookmarkStart w:id="0" w:name="_Hlk60125864"/>
            <w:r w:rsidR="009F6278">
              <w:rPr>
                <w:rFonts w:ascii="Myriad Pro Light SemiCond" w:hAnsi="Myriad Pro Light SemiCond"/>
              </w:rPr>
              <w:t>:</w:t>
            </w:r>
          </w:p>
          <w:bookmarkEnd w:id="0"/>
          <w:p w14:paraId="50380A1D" w14:textId="7564E717" w:rsidR="00C0492A" w:rsidRPr="00C0492A" w:rsidRDefault="00C0492A" w:rsidP="00C0492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0492A">
              <w:rPr>
                <w:rFonts w:ascii="Calibri" w:hAnsi="Calibri" w:cs="Calibri"/>
              </w:rPr>
              <w:t xml:space="preserve">Information technology certifications or internationally recognized information technology certifications.  </w:t>
            </w:r>
          </w:p>
          <w:p w14:paraId="375DF2A8" w14:textId="6A646D25" w:rsidR="00EB4B99" w:rsidRDefault="00EB4B99" w:rsidP="00C0492A">
            <w:pPr>
              <w:spacing w:before="120"/>
              <w:ind w:left="720"/>
            </w:pPr>
          </w:p>
        </w:tc>
      </w:tr>
      <w:tr w:rsidR="00B76BFA" w14:paraId="2AE5992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63F6BFD3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7FD6869A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B76BFA" w14:paraId="3DBC381A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6A04F06C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3CA55EA7" w14:textId="77777777" w:rsidR="001537A8" w:rsidRDefault="001537A8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6DBB76C2" w14:textId="77777777" w:rsidR="001537A8" w:rsidRDefault="001537A8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4DD3F2B4" w14:textId="77777777" w:rsidR="001537A8" w:rsidRDefault="001537A8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  <w:p w14:paraId="0C29E17D" w14:textId="4BC7DF72" w:rsidR="001537A8" w:rsidRDefault="001537A8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D38015" w14:textId="77777777" w:rsidR="00B76BFA" w:rsidRDefault="00B76BFA" w:rsidP="00D14D86"/>
        </w:tc>
      </w:tr>
    </w:tbl>
    <w:p w14:paraId="4531E40F" w14:textId="77777777" w:rsidR="00B76BFA" w:rsidRDefault="00B76BFA" w:rsidP="00B76BF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6FF2C24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6DA55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C</w:t>
            </w:r>
            <w:r w:rsidRPr="004F35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EXPERIENCE</w:t>
            </w:r>
          </w:p>
        </w:tc>
      </w:tr>
      <w:tr w:rsidR="00A353A0" w14:paraId="1F9C1F7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DF39C72" w14:textId="77777777" w:rsidR="00A353A0" w:rsidRDefault="00A353A0" w:rsidP="00A353A0">
            <w:pPr>
              <w:tabs>
                <w:tab w:val="left" w:pos="510"/>
              </w:tabs>
              <w:spacing w:before="120" w:after="120"/>
              <w:rPr>
                <w:rFonts w:ascii="Myriad Pro Light SemiCond" w:hAnsi="Myriad Pro Light SemiCond"/>
                <w:b w:val="0"/>
                <w:bCs w:val="0"/>
              </w:rPr>
            </w:pPr>
            <w:r w:rsidRPr="00992832">
              <w:rPr>
                <w:rFonts w:ascii="Myriad Pro Light SemiCond" w:hAnsi="Myriad Pro Light SemiCond"/>
              </w:rPr>
              <w:t>EXPERIENCE REQUIREMENT #</w:t>
            </w:r>
            <w:r>
              <w:rPr>
                <w:rFonts w:ascii="Myriad Pro Light SemiCond" w:hAnsi="Myriad Pro Light SemiCond"/>
              </w:rPr>
              <w:t>1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</w:p>
          <w:p w14:paraId="2A4AA05A" w14:textId="7F3FD1DF" w:rsidR="00C0492A" w:rsidRPr="008925C7" w:rsidDel="009725D6" w:rsidRDefault="00C0492A" w:rsidP="00C0492A">
            <w:pPr>
              <w:numPr>
                <w:ilvl w:val="0"/>
                <w:numId w:val="7"/>
              </w:numPr>
              <w:spacing w:before="120"/>
              <w:rPr>
                <w:del w:id="1" w:author="Mike McNeney" w:date="2021-10-18T12:43:00Z"/>
                <w:rFonts w:ascii="Calibri" w:hAnsi="Calibri" w:cs="Calibri"/>
                <w:bCs w:val="0"/>
              </w:rPr>
            </w:pPr>
            <w:r w:rsidRPr="00873440">
              <w:rPr>
                <w:rFonts w:ascii="Calibri" w:hAnsi="Calibri" w:cs="Calibri"/>
                <w:bCs w:val="0"/>
              </w:rPr>
              <w:t>A minimum of 8 years of IT audit experience including</w:t>
            </w:r>
            <w:r>
              <w:rPr>
                <w:rFonts w:ascii="Calibri" w:hAnsi="Calibri" w:cs="Calibri"/>
                <w:bCs w:val="0"/>
              </w:rPr>
              <w:t xml:space="preserve"> 5 years </w:t>
            </w:r>
            <w:r w:rsidRPr="008B7A77">
              <w:rPr>
                <w:rFonts w:ascii="Calibri" w:hAnsi="Calibri" w:cs="Calibri"/>
                <w:b w:val="0"/>
              </w:rPr>
              <w:t xml:space="preserve">experience managing IT </w:t>
            </w:r>
            <w:del w:id="2" w:author="Mike McNeney" w:date="2021-10-18T12:43:00Z">
              <w:r w:rsidRPr="008B7A77" w:rsidDel="009725D6">
                <w:rPr>
                  <w:rFonts w:ascii="Calibri" w:hAnsi="Calibri" w:cs="Calibri"/>
                  <w:b w:val="0"/>
                </w:rPr>
                <w:delText>audits</w:delText>
              </w:r>
              <w:r w:rsidDel="009725D6">
                <w:rPr>
                  <w:rFonts w:ascii="Calibri" w:hAnsi="Calibri" w:cs="Calibri"/>
                  <w:b w:val="0"/>
                  <w:vertAlign w:val="superscript"/>
                </w:rPr>
                <w:delText>1</w:delText>
              </w:r>
              <w:r w:rsidRPr="008925C7" w:rsidDel="009725D6">
                <w:rPr>
                  <w:rFonts w:ascii="Calibri" w:hAnsi="Calibri" w:cs="Calibri"/>
                  <w:bCs w:val="0"/>
                </w:rPr>
                <w:delText>.</w:delText>
              </w:r>
              <w:r w:rsidDel="009725D6">
                <w:rPr>
                  <w:rFonts w:ascii="Calibri" w:hAnsi="Calibri" w:cs="Calibri"/>
                  <w:bCs w:val="0"/>
                </w:rPr>
                <w:delText xml:space="preserve"> </w:delText>
              </w:r>
            </w:del>
          </w:p>
          <w:p w14:paraId="0BF653D9" w14:textId="7C9AB980" w:rsidR="00C0492A" w:rsidRPr="008925C7" w:rsidRDefault="00C0492A" w:rsidP="009725D6">
            <w:pPr>
              <w:numPr>
                <w:ilvl w:val="0"/>
                <w:numId w:val="7"/>
              </w:numPr>
              <w:spacing w:before="120"/>
              <w:rPr>
                <w:rFonts w:ascii="Calibri" w:hAnsi="Calibri" w:cs="Calibri"/>
                <w:bCs w:val="0"/>
              </w:rPr>
              <w:pPrChange w:id="3" w:author="Mike McNeney" w:date="2021-10-18T12:43:00Z">
                <w:pPr>
                  <w:spacing w:before="120"/>
                  <w:ind w:left="360"/>
                </w:pPr>
              </w:pPrChange>
            </w:pPr>
            <w:del w:id="4" w:author="Mike McNeney" w:date="2021-10-18T12:43:00Z">
              <w:r w:rsidDel="009725D6">
                <w:rPr>
                  <w:rFonts w:ascii="Calibri" w:hAnsi="Calibri" w:cs="Calibri"/>
                  <w:b w:val="0"/>
                  <w:vertAlign w:val="superscript"/>
                </w:rPr>
                <w:delText>1</w:delText>
              </w:r>
              <w:r w:rsidRPr="008925C7" w:rsidDel="009725D6">
                <w:rPr>
                  <w:rFonts w:ascii="Calibri" w:hAnsi="Calibri" w:cs="Calibri"/>
                  <w:b w:val="0"/>
                </w:rPr>
                <w:delText xml:space="preserve">Experience </w:delText>
              </w:r>
              <w:r w:rsidDel="009725D6">
                <w:rPr>
                  <w:rFonts w:ascii="Calibri" w:hAnsi="Calibri" w:cs="Calibri"/>
                  <w:b w:val="0"/>
                </w:rPr>
                <w:delText>managing IT audit</w:delText>
              </w:r>
            </w:del>
            <w:ins w:id="5" w:author="Mike McNeney" w:date="2021-10-18T12:43:00Z">
              <w:r w:rsidR="009725D6">
                <w:rPr>
                  <w:rFonts w:ascii="Calibri" w:hAnsi="Calibri" w:cs="Calibri"/>
                  <w:b w:val="0"/>
                </w:rPr>
                <w:t>including</w:t>
              </w:r>
            </w:ins>
            <w:del w:id="6" w:author="Mike McNeney" w:date="2021-10-18T12:44:00Z">
              <w:r w:rsidRPr="008925C7" w:rsidDel="009725D6">
                <w:rPr>
                  <w:rFonts w:ascii="Calibri" w:hAnsi="Calibri" w:cs="Calibri"/>
                  <w:b w:val="0"/>
                </w:rPr>
                <w:delText xml:space="preserve"> </w:delText>
              </w:r>
              <w:r w:rsidRPr="008925C7" w:rsidDel="009725D6">
                <w:rPr>
                  <w:rFonts w:ascii="Calibri" w:hAnsi="Calibri" w:cs="Calibri"/>
                  <w:bCs w:val="0"/>
                </w:rPr>
                <w:delText>includ</w:delText>
              </w:r>
              <w:r w:rsidDel="009725D6">
                <w:rPr>
                  <w:rFonts w:ascii="Calibri" w:hAnsi="Calibri" w:cs="Calibri"/>
                  <w:bCs w:val="0"/>
                </w:rPr>
                <w:delText>es t</w:delText>
              </w:r>
              <w:r w:rsidRPr="008925C7" w:rsidDel="009725D6">
                <w:rPr>
                  <w:rFonts w:ascii="Calibri" w:hAnsi="Calibri" w:cs="Calibri"/>
                  <w:bCs w:val="0"/>
                </w:rPr>
                <w:delText>he following</w:delText>
              </w:r>
            </w:del>
            <w:r w:rsidRPr="008925C7">
              <w:rPr>
                <w:rFonts w:ascii="Calibri" w:hAnsi="Calibri" w:cs="Calibri"/>
                <w:bCs w:val="0"/>
              </w:rPr>
              <w:t xml:space="preserve">: </w:t>
            </w:r>
          </w:p>
          <w:p w14:paraId="03FB5353" w14:textId="6586E037" w:rsidR="00C0492A" w:rsidRPr="008925C7" w:rsidRDefault="00C0492A" w:rsidP="00C0492A">
            <w:pPr>
              <w:numPr>
                <w:ilvl w:val="1"/>
                <w:numId w:val="7"/>
              </w:numPr>
              <w:spacing w:before="12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Management of IT performance audits or audits of ITGC in a public sector setting</w:t>
            </w:r>
            <w:r w:rsidR="00E84E79">
              <w:rPr>
                <w:rFonts w:ascii="Calibri" w:hAnsi="Calibri" w:cs="Calibri"/>
                <w:bCs w:val="0"/>
              </w:rPr>
              <w:t>;</w:t>
            </w:r>
          </w:p>
          <w:p w14:paraId="5BB84010" w14:textId="7D8E2492" w:rsidR="00C0492A" w:rsidRPr="00772AAB" w:rsidRDefault="00C0492A" w:rsidP="00C0492A">
            <w:pPr>
              <w:numPr>
                <w:ilvl w:val="1"/>
                <w:numId w:val="7"/>
              </w:numPr>
              <w:spacing w:before="120"/>
              <w:rPr>
                <w:rFonts w:ascii="Calibri" w:hAnsi="Calibri" w:cs="Calibri"/>
                <w:bCs w:val="0"/>
              </w:rPr>
            </w:pPr>
            <w:r w:rsidRPr="00772AAB">
              <w:rPr>
                <w:rFonts w:ascii="Calibri" w:hAnsi="Calibri" w:cs="Calibri"/>
                <w:bCs w:val="0"/>
              </w:rPr>
              <w:t>Experience leading audit teams, including providing direction, supervision, coaching, mentoring and motivation to staff</w:t>
            </w:r>
            <w:r w:rsidR="00E84E79">
              <w:rPr>
                <w:rFonts w:ascii="Calibri" w:hAnsi="Calibri" w:cs="Calibri"/>
                <w:bCs w:val="0"/>
              </w:rPr>
              <w:t>;</w:t>
            </w:r>
          </w:p>
          <w:p w14:paraId="467E8665" w14:textId="036AAA64" w:rsidR="00C0492A" w:rsidRPr="00002B12" w:rsidRDefault="00C0492A" w:rsidP="00C0492A">
            <w:pPr>
              <w:numPr>
                <w:ilvl w:val="1"/>
                <w:numId w:val="7"/>
              </w:numPr>
              <w:spacing w:before="120"/>
              <w:rPr>
                <w:rFonts w:ascii="Calibri" w:hAnsi="Calibri" w:cs="Calibri"/>
                <w:bCs w:val="0"/>
              </w:rPr>
            </w:pPr>
            <w:r w:rsidRPr="00002B12">
              <w:rPr>
                <w:rFonts w:ascii="Calibri" w:hAnsi="Calibri" w:cs="Calibri"/>
                <w:bCs w:val="0"/>
              </w:rPr>
              <w:t>Project management, including project life cycle organization, planning, budgeting, execution, monitoring and controlling, communications management, risk management and project closing</w:t>
            </w:r>
            <w:r w:rsidR="00E84E79">
              <w:rPr>
                <w:rFonts w:ascii="Calibri" w:hAnsi="Calibri" w:cs="Calibri"/>
                <w:bCs w:val="0"/>
              </w:rPr>
              <w:t>;</w:t>
            </w:r>
          </w:p>
          <w:p w14:paraId="7EF6AFB2" w14:textId="3E921B37" w:rsidR="00C0492A" w:rsidRPr="008925C7" w:rsidRDefault="00C0492A" w:rsidP="00C0492A">
            <w:pPr>
              <w:numPr>
                <w:ilvl w:val="1"/>
                <w:numId w:val="7"/>
              </w:numPr>
              <w:spacing w:before="120"/>
              <w:rPr>
                <w:rFonts w:ascii="Calibri" w:hAnsi="Calibri" w:cs="Calibri"/>
                <w:bCs w:val="0"/>
              </w:rPr>
            </w:pPr>
            <w:r w:rsidRPr="008925C7">
              <w:rPr>
                <w:rFonts w:ascii="Calibri" w:hAnsi="Calibri" w:cs="Calibri"/>
                <w:bCs w:val="0"/>
              </w:rPr>
              <w:t>Applying professional standards to guide the quality of audits</w:t>
            </w:r>
            <w:r w:rsidR="00E84E79">
              <w:rPr>
                <w:rFonts w:ascii="Calibri" w:hAnsi="Calibri" w:cs="Calibri"/>
                <w:bCs w:val="0"/>
              </w:rPr>
              <w:t>; and</w:t>
            </w:r>
            <w:r w:rsidRPr="008925C7">
              <w:rPr>
                <w:rFonts w:ascii="Calibri" w:hAnsi="Calibri" w:cs="Calibri"/>
                <w:bCs w:val="0"/>
              </w:rPr>
              <w:t xml:space="preserve"> </w:t>
            </w:r>
          </w:p>
          <w:p w14:paraId="58BF4C27" w14:textId="77777777" w:rsidR="00C0492A" w:rsidRDefault="00C0492A" w:rsidP="00C0492A">
            <w:pPr>
              <w:numPr>
                <w:ilvl w:val="1"/>
                <w:numId w:val="7"/>
              </w:numPr>
              <w:spacing w:before="120"/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>C</w:t>
            </w:r>
            <w:r w:rsidRPr="008925C7">
              <w:rPr>
                <w:rFonts w:ascii="Calibri" w:hAnsi="Calibri" w:cs="Calibri"/>
                <w:bCs w:val="0"/>
              </w:rPr>
              <w:t xml:space="preserve">reating and delivering executive-level presentations for the purpose of decision making. </w:t>
            </w:r>
          </w:p>
          <w:p w14:paraId="1EA44948" w14:textId="6F3EA450" w:rsidR="00A353A0" w:rsidRDefault="00A353A0" w:rsidP="00A353A0">
            <w:pPr>
              <w:tabs>
                <w:tab w:val="left" w:pos="51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A353A0" w14:paraId="0F9276D5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5C3F14" w14:textId="77777777" w:rsidR="00A353A0" w:rsidRDefault="00A353A0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6E6D8063" w14:textId="77777777" w:rsidR="00C0492A" w:rsidRDefault="00C0492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CB077F2" w14:textId="77777777" w:rsidR="00C0492A" w:rsidRDefault="00C0492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ADD96A2" w14:textId="77777777" w:rsidR="00C0492A" w:rsidRDefault="00C0492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5AF2BDE" w14:textId="77777777" w:rsidR="00C0492A" w:rsidRDefault="00C0492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01519074" w14:textId="77777777" w:rsidR="00C0492A" w:rsidRDefault="00C0492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19EC6E35" w14:textId="77777777" w:rsidR="00C0492A" w:rsidRDefault="00C0492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7DABE496" w14:textId="77777777" w:rsidR="00C0492A" w:rsidRDefault="00C0492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4E0777F9" w14:textId="1E4CA6E8" w:rsidR="00C0492A" w:rsidRDefault="00C0492A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24787" w14:paraId="505DBF6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95BC33C" w14:textId="4E200EC9" w:rsidR="00324787" w:rsidRPr="00F117CA" w:rsidRDefault="00324787" w:rsidP="00F117CA">
            <w:pPr>
              <w:spacing w:before="120"/>
              <w:rPr>
                <w:rFonts w:ascii="Calibri" w:hAnsi="Calibri" w:cs="Calibri"/>
                <w:bCs w:val="0"/>
              </w:rPr>
            </w:pPr>
            <w:r w:rsidRPr="00992832">
              <w:rPr>
                <w:rFonts w:ascii="Myriad Pro Light SemiCond" w:hAnsi="Myriad Pro Light SemiCond"/>
              </w:rPr>
              <w:lastRenderedPageBreak/>
              <w:t>EXPERIENCE REQUIREMENT #</w:t>
            </w:r>
            <w:r>
              <w:rPr>
                <w:rFonts w:ascii="Myriad Pro Light SemiCond" w:hAnsi="Myriad Pro Light SemiCond"/>
              </w:rPr>
              <w:t>2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F117CA">
              <w:rPr>
                <w:rFonts w:ascii="Calibri" w:hAnsi="Calibri" w:cs="Calibri"/>
                <w:bCs w:val="0"/>
              </w:rPr>
              <w:t>Management of IT performance audits or audits of ITGC in a public sector setting.</w:t>
            </w:r>
          </w:p>
        </w:tc>
      </w:tr>
      <w:tr w:rsidR="00324787" w14:paraId="7DD69417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20234B" w14:textId="77777777" w:rsidR="00324787" w:rsidRDefault="00324787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14:paraId="3732924C" w14:textId="77777777" w:rsidR="00F117CA" w:rsidRDefault="00F117CA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14:paraId="280B4658" w14:textId="77777777" w:rsidR="00F117CA" w:rsidRDefault="00F117CA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14:paraId="118D893D" w14:textId="2A2351F1" w:rsidR="00F117CA" w:rsidRDefault="00F117C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4787" w14:paraId="3C1AEBA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3BB853" w14:textId="57E97761" w:rsidR="00324787" w:rsidRPr="00F117CA" w:rsidRDefault="00324787" w:rsidP="00F117CA">
            <w:pPr>
              <w:spacing w:before="120"/>
              <w:rPr>
                <w:rFonts w:ascii="Calibri" w:hAnsi="Calibri" w:cs="Calibri"/>
                <w:bCs w:val="0"/>
              </w:rPr>
            </w:pPr>
            <w:r w:rsidRPr="00992832">
              <w:rPr>
                <w:rFonts w:ascii="Myriad Pro Light SemiCond" w:hAnsi="Myriad Pro Light SemiCond"/>
              </w:rPr>
              <w:t>EXPERIENCE REQUIREMENT #</w:t>
            </w:r>
            <w:r>
              <w:rPr>
                <w:rFonts w:ascii="Myriad Pro Light SemiCond" w:hAnsi="Myriad Pro Light SemiCond"/>
              </w:rPr>
              <w:t>3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F117CA" w:rsidRPr="00772AAB">
              <w:rPr>
                <w:rFonts w:ascii="Calibri" w:hAnsi="Calibri" w:cs="Calibri"/>
                <w:bCs w:val="0"/>
              </w:rPr>
              <w:t>Experience leading audit teams, including providing direction, supervision, coaching, mentoring and motivation to staff.</w:t>
            </w:r>
          </w:p>
        </w:tc>
      </w:tr>
      <w:tr w:rsidR="00324787" w14:paraId="4A7E328E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EFA62F" w14:textId="77777777" w:rsidR="00324787" w:rsidRDefault="00324787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14:paraId="3E7A66DC" w14:textId="77777777" w:rsidR="00F117CA" w:rsidRDefault="00F117CA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14:paraId="1452E093" w14:textId="5DC73649" w:rsidR="00F117CA" w:rsidRDefault="00F117C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4787" w14:paraId="15498A12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7979FB" w14:textId="4D796152" w:rsidR="00324787" w:rsidRPr="00E370B0" w:rsidRDefault="00324787" w:rsidP="00E370B0">
            <w:pPr>
              <w:spacing w:before="120"/>
              <w:rPr>
                <w:rFonts w:ascii="Calibri" w:hAnsi="Calibri" w:cs="Calibri"/>
                <w:bCs w:val="0"/>
              </w:rPr>
            </w:pPr>
            <w:r w:rsidRPr="00992832">
              <w:rPr>
                <w:rFonts w:ascii="Myriad Pro Light SemiCond" w:hAnsi="Myriad Pro Light SemiCond"/>
              </w:rPr>
              <w:t>EXPERIENCE REQUIREMENT #</w:t>
            </w:r>
            <w:r>
              <w:rPr>
                <w:rFonts w:ascii="Myriad Pro Light SemiCond" w:hAnsi="Myriad Pro Light SemiCond"/>
              </w:rPr>
              <w:t>4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F117CA" w:rsidRPr="00002B12">
              <w:rPr>
                <w:rFonts w:ascii="Calibri" w:hAnsi="Calibri" w:cs="Calibri"/>
                <w:bCs w:val="0"/>
              </w:rPr>
              <w:t>Project management, including project life cycle organization, planning, budgeting, execution, monitoring and controlling, communications management, risk management and project closing.</w:t>
            </w:r>
          </w:p>
        </w:tc>
      </w:tr>
      <w:tr w:rsidR="00324787" w14:paraId="187CA908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295264" w14:textId="77777777" w:rsidR="00324787" w:rsidRDefault="00324787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14:paraId="498BF864" w14:textId="77777777" w:rsidR="00F117CA" w:rsidRDefault="00F117CA" w:rsidP="00D14D8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14:paraId="3400A9BE" w14:textId="334A6EDE" w:rsidR="00F117CA" w:rsidRDefault="00F117CA" w:rsidP="00D14D86">
            <w:pPr>
              <w:spacing w:before="120" w:after="12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15802" w:rsidRPr="00992832" w14:paraId="2B6B4E7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28CE02" w14:textId="585D9594" w:rsidR="00F117CA" w:rsidRPr="00F117CA" w:rsidRDefault="00E15802" w:rsidP="00F117CA">
            <w:pPr>
              <w:pStyle w:val="Default"/>
              <w:keepLines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yriad Pro Light SemiCond" w:hAnsi="Myriad Pro Light SemiCond"/>
              </w:rPr>
              <w:t>PREFERENCE #</w:t>
            </w:r>
            <w:r w:rsidR="00C0492A">
              <w:rPr>
                <w:rFonts w:ascii="Myriad Pro Light SemiCond" w:hAnsi="Myriad Pro Light SemiCond"/>
              </w:rPr>
              <w:t>1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C0492A">
              <w:rPr>
                <w:rFonts w:ascii="Myriad Pro Light SemiCond" w:hAnsi="Myriad Pro Light SemiCond"/>
              </w:rPr>
              <w:t xml:space="preserve"> </w:t>
            </w:r>
            <w:bookmarkStart w:id="7" w:name="_Hlk79131237"/>
            <w:r w:rsidR="00F117CA" w:rsidRPr="00F117CA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 CISA, CISSP, CRISC, </w:t>
            </w:r>
            <w:r w:rsidR="00F117CA" w:rsidRPr="00F117CA">
              <w:rPr>
                <w:rFonts w:asciiTheme="minorHAnsi" w:hAnsiTheme="minorHAnsi" w:cstheme="minorHAnsi"/>
                <w:sz w:val="22"/>
                <w:szCs w:val="22"/>
              </w:rPr>
              <w:t>CPA, or CIA certification.</w:t>
            </w:r>
          </w:p>
          <w:bookmarkEnd w:id="7"/>
          <w:p w14:paraId="16C5556F" w14:textId="5873D860" w:rsidR="00F83B80" w:rsidRPr="00FC05D6" w:rsidRDefault="00F83B80" w:rsidP="00FC05D6">
            <w:pPr>
              <w:spacing w:before="120"/>
              <w:rPr>
                <w:rFonts w:ascii="Calibri" w:hAnsi="Calibri" w:cs="Calibri"/>
                <w:b w:val="0"/>
              </w:rPr>
            </w:pPr>
          </w:p>
        </w:tc>
      </w:tr>
      <w:tr w:rsidR="00E15802" w:rsidRPr="00992832" w14:paraId="1755A249" w14:textId="77777777" w:rsidTr="00FC05D6">
        <w:trPr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84B902" w14:textId="77777777" w:rsidR="00E15802" w:rsidRDefault="00E15802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0E62984E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0EA63463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09F2E9C3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30DFCDAA" w14:textId="598B5AE8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522B61F4" w14:textId="6559A827" w:rsidR="00E370B0" w:rsidRDefault="00E370B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3B94CA31" w14:textId="77777777" w:rsidR="00E370B0" w:rsidRDefault="00E370B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4EAE7F47" w14:textId="14E1CD33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</w:tc>
      </w:tr>
      <w:tr w:rsidR="00C0492A" w:rsidRPr="00992832" w14:paraId="59CCAAD3" w14:textId="77777777" w:rsidTr="00F1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E54E471" w14:textId="7E1DD543" w:rsidR="00C0492A" w:rsidRDefault="00C0492A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  <w:r>
              <w:rPr>
                <w:rFonts w:ascii="Myriad Pro Light SemiCond" w:hAnsi="Myriad Pro Light SemiCond"/>
              </w:rPr>
              <w:lastRenderedPageBreak/>
              <w:t>PREFERENCE #</w:t>
            </w:r>
            <w:r w:rsidR="00E370B0">
              <w:rPr>
                <w:rFonts w:ascii="Myriad Pro Light SemiCond" w:hAnsi="Myriad Pro Light SemiCond"/>
              </w:rPr>
              <w:t>2</w:t>
            </w:r>
            <w:r w:rsidRPr="00992832">
              <w:rPr>
                <w:rFonts w:ascii="Myriad Pro Light SemiCond" w:hAnsi="Myriad Pro Light SemiCond"/>
              </w:rPr>
              <w:t>:</w:t>
            </w:r>
            <w:r w:rsidR="00866A4E">
              <w:t xml:space="preserve"> </w:t>
            </w:r>
            <w:r w:rsidR="00866A4E" w:rsidRPr="00F117C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66A4E" w:rsidRPr="00F11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xperience working in a legislative audit office on IT audits.</w:t>
            </w:r>
          </w:p>
        </w:tc>
      </w:tr>
      <w:tr w:rsidR="00866A4E" w:rsidRPr="00992832" w14:paraId="14658A2B" w14:textId="77777777" w:rsidTr="00FC05D6">
        <w:trPr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982F73A" w14:textId="77777777" w:rsidR="00866A4E" w:rsidRDefault="00866A4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5BA2ECDC" w14:textId="167249B9" w:rsidR="00866A4E" w:rsidRDefault="00866A4E" w:rsidP="00E15802">
            <w:pPr>
              <w:pStyle w:val="Default"/>
              <w:spacing w:before="60" w:after="60"/>
              <w:rPr>
                <w:rFonts w:ascii="Myriad Pro Light SemiCond" w:hAnsi="Myriad Pro Light SemiCond"/>
              </w:rPr>
            </w:pPr>
          </w:p>
        </w:tc>
      </w:tr>
    </w:tbl>
    <w:p w14:paraId="5F829EFC" w14:textId="77777777" w:rsidR="00B76BFA" w:rsidRPr="00B76BFA" w:rsidRDefault="00B76BFA" w:rsidP="00F21FE7">
      <w:pPr>
        <w:rPr>
          <w:rFonts w:ascii="Myriad Pro Light SemiCond" w:hAnsi="Myriad Pro Light SemiCond"/>
        </w:rPr>
      </w:pPr>
    </w:p>
    <w:sectPr w:rsidR="00B76BFA" w:rsidRPr="00B76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7605" w14:textId="77777777" w:rsidR="00992832" w:rsidRDefault="00992832" w:rsidP="00992832">
      <w:pPr>
        <w:spacing w:after="0" w:line="240" w:lineRule="auto"/>
      </w:pPr>
      <w:r>
        <w:separator/>
      </w:r>
    </w:p>
  </w:endnote>
  <w:endnote w:type="continuationSeparator" w:id="0">
    <w:p w14:paraId="570136F5" w14:textId="77777777" w:rsidR="00992832" w:rsidRDefault="00992832" w:rsidP="009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yriad Pro Light SemiCond">
    <w:altName w:val="Segoe U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F905" w14:textId="77777777" w:rsidR="00AD3E49" w:rsidRDefault="00AD3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542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273E7" w14:textId="5A5609E2" w:rsidR="00F701F3" w:rsidRDefault="00010535">
            <w:pPr>
              <w:pStyle w:val="Footer"/>
              <w:jc w:val="right"/>
            </w:pPr>
            <w:r w:rsidRPr="00010535">
              <w:rPr>
                <w:rFonts w:ascii="Candara" w:hAnsi="Candara"/>
              </w:rPr>
              <w:t>Last Updated:</w:t>
            </w:r>
            <w:r w:rsidR="00C0492A">
              <w:rPr>
                <w:rFonts w:ascii="Candara" w:hAnsi="Candara"/>
              </w:rPr>
              <w:t xml:space="preserve"> </w:t>
            </w:r>
            <w:r w:rsidR="00AD3E49">
              <w:rPr>
                <w:rFonts w:ascii="Candara" w:hAnsi="Candara"/>
              </w:rPr>
              <w:t>October 15</w:t>
            </w:r>
            <w:r w:rsidRPr="00010535">
              <w:rPr>
                <w:rFonts w:ascii="Candara" w:hAnsi="Candara"/>
              </w:rPr>
              <w:t>, 202</w:t>
            </w:r>
            <w:r w:rsidR="00F83B80">
              <w:rPr>
                <w:rFonts w:ascii="Candara" w:hAnsi="Candara"/>
              </w:rPr>
              <w:t>1</w:t>
            </w:r>
            <w:r w:rsidRPr="00010535">
              <w:rPr>
                <w:rFonts w:ascii="Candara" w:hAnsi="Candara"/>
              </w:rPr>
              <w:t xml:space="preserve">                                       </w:t>
            </w:r>
            <w:r w:rsidRPr="00010535">
              <w:rPr>
                <w:rFonts w:ascii="Myriad Pro Light SemiCond" w:hAnsi="Myriad Pro Light SemiCond"/>
              </w:rPr>
              <w:t xml:space="preserve">                                                      </w:t>
            </w:r>
            <w:r w:rsidR="00F701F3" w:rsidRPr="00F701F3">
              <w:rPr>
                <w:rFonts w:ascii="Myriad Pro Light SemiCond" w:hAnsi="Myriad Pro Light SemiCond"/>
              </w:rPr>
              <w:t xml:space="preserve">Page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PAGE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  <w:r w:rsidR="00F701F3" w:rsidRPr="00F701F3">
              <w:rPr>
                <w:rFonts w:ascii="Myriad Pro Light SemiCond" w:hAnsi="Myriad Pro Light SemiCond"/>
              </w:rPr>
              <w:t xml:space="preserve"> of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NUMPAGES 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950D2" w14:textId="77777777" w:rsidR="00F701F3" w:rsidRDefault="00F701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41BF" w14:textId="77777777" w:rsidR="00AD3E49" w:rsidRDefault="00AD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768E" w14:textId="77777777" w:rsidR="00992832" w:rsidRDefault="00992832" w:rsidP="00992832">
      <w:pPr>
        <w:spacing w:after="0" w:line="240" w:lineRule="auto"/>
      </w:pPr>
      <w:r>
        <w:separator/>
      </w:r>
    </w:p>
  </w:footnote>
  <w:footnote w:type="continuationSeparator" w:id="0">
    <w:p w14:paraId="46ABF674" w14:textId="77777777" w:rsidR="00992832" w:rsidRDefault="00992832" w:rsidP="0099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57A9" w14:textId="77777777" w:rsidR="00AD3E49" w:rsidRDefault="00AD3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2832" w14:paraId="1DBBE8E3" w14:textId="77777777" w:rsidTr="002E7AC3">
      <w:tc>
        <w:tcPr>
          <w:tcW w:w="4675" w:type="dxa"/>
        </w:tcPr>
        <w:p w14:paraId="356D126A" w14:textId="39583D75" w:rsidR="00992832" w:rsidRDefault="00992832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093A7578" wp14:editId="058EF776">
                <wp:simplePos x="0" y="0"/>
                <wp:positionH relativeFrom="margin">
                  <wp:posOffset>203835</wp:posOffset>
                </wp:positionH>
                <wp:positionV relativeFrom="paragraph">
                  <wp:posOffset>29845</wp:posOffset>
                </wp:positionV>
                <wp:extent cx="2295525" cy="666115"/>
                <wp:effectExtent l="0" t="0" r="9525" b="635"/>
                <wp:wrapThrough wrapText="bothSides">
                  <wp:wrapPolygon edited="0">
                    <wp:start x="0" y="0"/>
                    <wp:lineTo x="0" y="21003"/>
                    <wp:lineTo x="21510" y="21003"/>
                    <wp:lineTo x="21510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_logo_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3BB29184" w14:textId="07E29B2D" w:rsidR="00992832" w:rsidRPr="00992832" w:rsidRDefault="00992832" w:rsidP="00992832">
          <w:pPr>
            <w:jc w:val="center"/>
            <w:rPr>
              <w:rFonts w:ascii="Myriad Pro Light SemiCond" w:hAnsi="Myriad Pro Light SemiCond"/>
              <w:b/>
              <w:bCs/>
              <w:sz w:val="32"/>
              <w:szCs w:val="40"/>
            </w:rPr>
          </w:pPr>
          <w:r w:rsidRPr="00992832">
            <w:rPr>
              <w:rFonts w:ascii="Myriad Pro Light SemiCond" w:hAnsi="Myriad Pro Light SemiCond"/>
              <w:b/>
              <w:bCs/>
              <w:sz w:val="32"/>
              <w:szCs w:val="40"/>
            </w:rPr>
            <w:t>Qualifications Matrix</w:t>
          </w:r>
        </w:p>
        <w:p w14:paraId="69E2BF4C" w14:textId="36244973" w:rsidR="00992832" w:rsidRPr="00992832" w:rsidRDefault="00C0492A" w:rsidP="00992832">
          <w:pPr>
            <w:jc w:val="center"/>
            <w:rPr>
              <w:rFonts w:ascii="Myriad Pro Light SemiCond" w:hAnsi="Myriad Pro Light SemiCond"/>
              <w:sz w:val="24"/>
              <w:szCs w:val="24"/>
            </w:rPr>
          </w:pPr>
          <w:r>
            <w:rPr>
              <w:rFonts w:ascii="Myriad Pro Light SemiCond" w:hAnsi="Myriad Pro Light SemiCond"/>
              <w:sz w:val="24"/>
              <w:szCs w:val="24"/>
            </w:rPr>
            <w:t>Director</w:t>
          </w:r>
          <w:r w:rsidR="00992832" w:rsidRPr="00992832">
            <w:rPr>
              <w:rFonts w:ascii="Myriad Pro Light SemiCond" w:hAnsi="Myriad Pro Light SemiCond"/>
              <w:sz w:val="24"/>
              <w:szCs w:val="24"/>
            </w:rPr>
            <w:t xml:space="preserve">, </w:t>
          </w:r>
          <w:r>
            <w:rPr>
              <w:rFonts w:ascii="Myriad Pro Light SemiCond" w:hAnsi="Myriad Pro Light SemiCond"/>
              <w:sz w:val="24"/>
              <w:szCs w:val="24"/>
            </w:rPr>
            <w:t xml:space="preserve">IT Audit </w:t>
          </w:r>
        </w:p>
        <w:p w14:paraId="34683B69" w14:textId="77777777" w:rsidR="00992832" w:rsidRDefault="00992832" w:rsidP="00992832">
          <w:pPr>
            <w:pStyle w:val="Header"/>
            <w:jc w:val="center"/>
          </w:pPr>
        </w:p>
      </w:tc>
    </w:tr>
  </w:tbl>
  <w:p w14:paraId="5E81E510" w14:textId="51BF7780" w:rsidR="00992832" w:rsidRDefault="00992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4256" w14:textId="77777777" w:rsidR="00AD3E49" w:rsidRDefault="00AD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1F38500D"/>
    <w:multiLevelType w:val="hybridMultilevel"/>
    <w:tmpl w:val="831E9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246DC"/>
    <w:multiLevelType w:val="hybridMultilevel"/>
    <w:tmpl w:val="7214D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2ED5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F2C75"/>
    <w:multiLevelType w:val="hybridMultilevel"/>
    <w:tmpl w:val="231A1EF8"/>
    <w:lvl w:ilvl="0" w:tplc="9558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ova Cond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11F2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42F6"/>
    <w:multiLevelType w:val="hybridMultilevel"/>
    <w:tmpl w:val="77F67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McNeney">
    <w15:presenceInfo w15:providerId="AD" w15:userId="S::MMcNeney@bcauditor.com::17e39b9e-3f92-4682-ae83-cd6218a65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010535"/>
    <w:rsid w:val="000322C8"/>
    <w:rsid w:val="00084324"/>
    <w:rsid w:val="000B67C1"/>
    <w:rsid w:val="001537A8"/>
    <w:rsid w:val="001952E0"/>
    <w:rsid w:val="00216660"/>
    <w:rsid w:val="00245F27"/>
    <w:rsid w:val="002E7AC3"/>
    <w:rsid w:val="00324787"/>
    <w:rsid w:val="003E3FAE"/>
    <w:rsid w:val="00445968"/>
    <w:rsid w:val="004E6F04"/>
    <w:rsid w:val="004F3514"/>
    <w:rsid w:val="005061C3"/>
    <w:rsid w:val="005272CF"/>
    <w:rsid w:val="00537D56"/>
    <w:rsid w:val="00562F4A"/>
    <w:rsid w:val="00661C9E"/>
    <w:rsid w:val="006A7052"/>
    <w:rsid w:val="006C104B"/>
    <w:rsid w:val="006C51CB"/>
    <w:rsid w:val="007420C9"/>
    <w:rsid w:val="00834F1B"/>
    <w:rsid w:val="00866A4E"/>
    <w:rsid w:val="00884F96"/>
    <w:rsid w:val="008F244D"/>
    <w:rsid w:val="009658B9"/>
    <w:rsid w:val="009725D6"/>
    <w:rsid w:val="00992832"/>
    <w:rsid w:val="009E692A"/>
    <w:rsid w:val="009F6278"/>
    <w:rsid w:val="00A11B1A"/>
    <w:rsid w:val="00A231A1"/>
    <w:rsid w:val="00A231BF"/>
    <w:rsid w:val="00A353A0"/>
    <w:rsid w:val="00A45EB0"/>
    <w:rsid w:val="00A57C20"/>
    <w:rsid w:val="00A84E9D"/>
    <w:rsid w:val="00AD3E49"/>
    <w:rsid w:val="00B50C60"/>
    <w:rsid w:val="00B76BFA"/>
    <w:rsid w:val="00C0492A"/>
    <w:rsid w:val="00C422B6"/>
    <w:rsid w:val="00C84CD7"/>
    <w:rsid w:val="00CC755B"/>
    <w:rsid w:val="00E15802"/>
    <w:rsid w:val="00E365AD"/>
    <w:rsid w:val="00E370B0"/>
    <w:rsid w:val="00E84E79"/>
    <w:rsid w:val="00EA7F06"/>
    <w:rsid w:val="00EB4B99"/>
    <w:rsid w:val="00F117CA"/>
    <w:rsid w:val="00F21FE7"/>
    <w:rsid w:val="00F46D28"/>
    <w:rsid w:val="00F701F3"/>
    <w:rsid w:val="00F83B80"/>
    <w:rsid w:val="00FB3C94"/>
    <w:rsid w:val="00FB575A"/>
    <w:rsid w:val="00FC05D6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C9B"/>
  <w15:chartTrackingRefBased/>
  <w15:docId w15:val="{6B620187-4AF7-4D72-B1DB-989533F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2"/>
  </w:style>
  <w:style w:type="paragraph" w:styleId="Footer">
    <w:name w:val="footer"/>
    <w:basedOn w:val="Normal"/>
    <w:link w:val="Foot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2"/>
  </w:style>
  <w:style w:type="table" w:styleId="TableGrid">
    <w:name w:val="Table Grid"/>
    <w:basedOn w:val="TableNormal"/>
    <w:uiPriority w:val="39"/>
    <w:rsid w:val="009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832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4E6F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8432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ListParagraph">
    <w:name w:val="List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68E8-1ED8-4FC3-B42A-6501456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Houser</dc:creator>
  <cp:keywords/>
  <dc:description/>
  <cp:lastModifiedBy>Mike McNeney</cp:lastModifiedBy>
  <cp:revision>2</cp:revision>
  <cp:lastPrinted>2020-06-22T22:58:00Z</cp:lastPrinted>
  <dcterms:created xsi:type="dcterms:W3CDTF">2021-10-18T19:44:00Z</dcterms:created>
  <dcterms:modified xsi:type="dcterms:W3CDTF">2021-10-18T19:44:00Z</dcterms:modified>
</cp:coreProperties>
</file>