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740"/>
        <w:gridCol w:w="1620"/>
        <w:gridCol w:w="3870"/>
      </w:tblGrid>
      <w:tr w:rsidR="00386B78" w:rsidRPr="00B475DD" w:rsidTr="00C81DFE">
        <w:tc>
          <w:tcPr>
            <w:tcW w:w="2268" w:type="dxa"/>
            <w:shd w:val="clear" w:color="auto" w:fill="F2F2F2" w:themeFill="background1" w:themeFillShade="F2"/>
            <w:tcMar>
              <w:top w:w="58" w:type="dxa"/>
              <w:left w:w="58" w:type="dxa"/>
              <w:bottom w:w="58" w:type="dxa"/>
              <w:right w:w="58" w:type="dxa"/>
            </w:tcMar>
            <w:vAlign w:val="center"/>
          </w:tcPr>
          <w:p w:rsidR="00DB4F41" w:rsidRPr="00B475DD" w:rsidRDefault="00C47E8A" w:rsidP="003A3F58">
            <w:pPr>
              <w:pStyle w:val="Label"/>
              <w:spacing w:before="0" w:after="0"/>
            </w:pPr>
            <w:r>
              <w:t xml:space="preserve">Position </w:t>
            </w:r>
            <w:r w:rsidR="0014076C">
              <w:t>Title</w:t>
            </w:r>
          </w:p>
        </w:tc>
        <w:tc>
          <w:tcPr>
            <w:tcW w:w="2740" w:type="dxa"/>
            <w:tcMar>
              <w:top w:w="58" w:type="dxa"/>
              <w:left w:w="58" w:type="dxa"/>
              <w:bottom w:w="58" w:type="dxa"/>
              <w:right w:w="58" w:type="dxa"/>
            </w:tcMar>
            <w:vAlign w:val="center"/>
          </w:tcPr>
          <w:p w:rsidR="00DB4F41" w:rsidRPr="008F2748" w:rsidRDefault="006B7AB7" w:rsidP="00C13FDF">
            <w:pPr>
              <w:pStyle w:val="Label"/>
              <w:spacing w:before="0" w:after="0"/>
              <w:rPr>
                <w:b w:val="0"/>
              </w:rPr>
            </w:pPr>
            <w:r>
              <w:rPr>
                <w:rFonts w:asciiTheme="minorHAnsi" w:hAnsiTheme="minorHAnsi"/>
                <w:b w:val="0"/>
                <w:szCs w:val="20"/>
              </w:rPr>
              <w:t>Senior Manager, Human Resources</w:t>
            </w:r>
          </w:p>
        </w:tc>
        <w:tc>
          <w:tcPr>
            <w:tcW w:w="1620" w:type="dxa"/>
            <w:shd w:val="clear" w:color="auto" w:fill="F2F2F2" w:themeFill="background1" w:themeFillShade="F2"/>
            <w:tcMar>
              <w:top w:w="58" w:type="dxa"/>
              <w:left w:w="58" w:type="dxa"/>
              <w:bottom w:w="58" w:type="dxa"/>
              <w:right w:w="58" w:type="dxa"/>
            </w:tcMar>
            <w:vAlign w:val="center"/>
          </w:tcPr>
          <w:p w:rsidR="00DB4F41" w:rsidRPr="00B475DD" w:rsidRDefault="00C47E8A" w:rsidP="003A3F58">
            <w:pPr>
              <w:pStyle w:val="Label"/>
              <w:spacing w:before="0" w:after="0"/>
            </w:pPr>
            <w:r>
              <w:t xml:space="preserve">Position </w:t>
            </w:r>
            <w:r w:rsidR="00CA35F2">
              <w:t>Number</w:t>
            </w:r>
          </w:p>
        </w:tc>
        <w:tc>
          <w:tcPr>
            <w:tcW w:w="3870" w:type="dxa"/>
            <w:tcMar>
              <w:top w:w="58" w:type="dxa"/>
              <w:left w:w="58" w:type="dxa"/>
              <w:bottom w:w="58" w:type="dxa"/>
              <w:right w:w="58" w:type="dxa"/>
            </w:tcMar>
            <w:vAlign w:val="center"/>
          </w:tcPr>
          <w:p w:rsidR="00DB4F41" w:rsidRPr="00675772" w:rsidRDefault="00DD2BF6" w:rsidP="003A3F58">
            <w:pPr>
              <w:pStyle w:val="Details"/>
              <w:spacing w:before="0" w:after="0"/>
            </w:pPr>
            <w:r w:rsidRPr="003409E1">
              <w:t>00054140</w:t>
            </w:r>
          </w:p>
        </w:tc>
      </w:tr>
      <w:tr w:rsidR="00386B78" w:rsidRPr="00B475DD" w:rsidTr="00BE2F7E">
        <w:trPr>
          <w:trHeight w:val="166"/>
        </w:trPr>
        <w:tc>
          <w:tcPr>
            <w:tcW w:w="2268" w:type="dxa"/>
            <w:shd w:val="clear" w:color="auto" w:fill="F2F2F2" w:themeFill="background1" w:themeFillShade="F2"/>
            <w:tcMar>
              <w:top w:w="58" w:type="dxa"/>
              <w:left w:w="58" w:type="dxa"/>
              <w:bottom w:w="58" w:type="dxa"/>
              <w:right w:w="58" w:type="dxa"/>
            </w:tcMar>
            <w:vAlign w:val="center"/>
          </w:tcPr>
          <w:p w:rsidR="00DB4F41" w:rsidRPr="00B475DD" w:rsidRDefault="00CA35F2" w:rsidP="003A3F58">
            <w:pPr>
              <w:pStyle w:val="Label"/>
              <w:spacing w:before="0" w:after="0"/>
            </w:pPr>
            <w:r>
              <w:t>Portfolio</w:t>
            </w:r>
          </w:p>
        </w:tc>
        <w:tc>
          <w:tcPr>
            <w:tcW w:w="2740" w:type="dxa"/>
            <w:tcMar>
              <w:top w:w="58" w:type="dxa"/>
              <w:left w:w="58" w:type="dxa"/>
              <w:bottom w:w="58" w:type="dxa"/>
              <w:right w:w="58" w:type="dxa"/>
            </w:tcMar>
            <w:vAlign w:val="center"/>
          </w:tcPr>
          <w:p w:rsidR="00DB4F41" w:rsidRPr="00B475DD" w:rsidRDefault="006B7AB7" w:rsidP="0019082B">
            <w:pPr>
              <w:pStyle w:val="Label"/>
              <w:spacing w:before="0" w:after="0"/>
            </w:pPr>
            <w:r>
              <w:rPr>
                <w:rFonts w:asciiTheme="minorHAnsi" w:hAnsiTheme="minorHAnsi"/>
                <w:b w:val="0"/>
                <w:szCs w:val="20"/>
              </w:rPr>
              <w:t>Corporate Services</w:t>
            </w:r>
          </w:p>
        </w:tc>
        <w:tc>
          <w:tcPr>
            <w:tcW w:w="1620" w:type="dxa"/>
            <w:shd w:val="clear" w:color="auto" w:fill="F2F2F2" w:themeFill="background1" w:themeFillShade="F2"/>
            <w:tcMar>
              <w:top w:w="58" w:type="dxa"/>
              <w:left w:w="58" w:type="dxa"/>
              <w:bottom w:w="58" w:type="dxa"/>
              <w:right w:w="58" w:type="dxa"/>
            </w:tcMar>
            <w:vAlign w:val="center"/>
          </w:tcPr>
          <w:p w:rsidR="00DB4F41" w:rsidRPr="00B475DD" w:rsidRDefault="00CA35F2" w:rsidP="003A3F58">
            <w:pPr>
              <w:pStyle w:val="Label"/>
              <w:spacing w:before="0" w:after="0"/>
            </w:pPr>
            <w:r>
              <w:t>Location</w:t>
            </w:r>
          </w:p>
        </w:tc>
        <w:tc>
          <w:tcPr>
            <w:tcW w:w="3870" w:type="dxa"/>
            <w:tcMar>
              <w:top w:w="58" w:type="dxa"/>
              <w:left w:w="58" w:type="dxa"/>
              <w:bottom w:w="58" w:type="dxa"/>
              <w:right w:w="58" w:type="dxa"/>
            </w:tcMar>
            <w:vAlign w:val="center"/>
          </w:tcPr>
          <w:p w:rsidR="00DB4F41" w:rsidRPr="00675772" w:rsidRDefault="00D1504A" w:rsidP="003A3F58">
            <w:pPr>
              <w:pStyle w:val="Details"/>
              <w:spacing w:before="0" w:after="0"/>
            </w:pPr>
            <w:r>
              <w:t>Victoria</w:t>
            </w:r>
          </w:p>
        </w:tc>
      </w:tr>
      <w:tr w:rsidR="008F2748" w:rsidRPr="00B475DD" w:rsidTr="00C81DFE">
        <w:tc>
          <w:tcPr>
            <w:tcW w:w="2268" w:type="dxa"/>
            <w:shd w:val="clear" w:color="auto" w:fill="F2F2F2" w:themeFill="background1" w:themeFillShade="F2"/>
            <w:tcMar>
              <w:top w:w="58" w:type="dxa"/>
              <w:left w:w="58" w:type="dxa"/>
              <w:bottom w:w="58" w:type="dxa"/>
              <w:right w:w="58" w:type="dxa"/>
            </w:tcMar>
            <w:vAlign w:val="center"/>
          </w:tcPr>
          <w:p w:rsidR="008F2748" w:rsidRPr="00B475DD" w:rsidRDefault="00CA35F2" w:rsidP="003A3F58">
            <w:pPr>
              <w:pStyle w:val="Label"/>
              <w:spacing w:before="0" w:after="0"/>
            </w:pPr>
            <w:r>
              <w:t>Supervisor’s Title</w:t>
            </w:r>
          </w:p>
        </w:tc>
        <w:tc>
          <w:tcPr>
            <w:tcW w:w="2740" w:type="dxa"/>
            <w:tcMar>
              <w:top w:w="58" w:type="dxa"/>
              <w:left w:w="58" w:type="dxa"/>
              <w:bottom w:w="58" w:type="dxa"/>
              <w:right w:w="58" w:type="dxa"/>
            </w:tcMar>
            <w:vAlign w:val="center"/>
          </w:tcPr>
          <w:p w:rsidR="008F2748" w:rsidRPr="00675772" w:rsidRDefault="00D9144E" w:rsidP="003A3F58">
            <w:pPr>
              <w:pStyle w:val="Details"/>
              <w:spacing w:before="0" w:after="0"/>
            </w:pPr>
            <w:r w:rsidRPr="00D9144E">
              <w:t>Assistant Auditor General</w:t>
            </w:r>
          </w:p>
        </w:tc>
        <w:tc>
          <w:tcPr>
            <w:tcW w:w="1620" w:type="dxa"/>
            <w:shd w:val="clear" w:color="auto" w:fill="F2F2F2" w:themeFill="background1" w:themeFillShade="F2"/>
            <w:tcMar>
              <w:top w:w="58" w:type="dxa"/>
              <w:left w:w="58" w:type="dxa"/>
              <w:bottom w:w="58" w:type="dxa"/>
              <w:right w:w="58" w:type="dxa"/>
            </w:tcMar>
            <w:vAlign w:val="center"/>
          </w:tcPr>
          <w:p w:rsidR="008F2748" w:rsidRPr="00B475DD" w:rsidRDefault="00CA35F2" w:rsidP="003A3F58">
            <w:pPr>
              <w:pStyle w:val="Label"/>
              <w:spacing w:before="0" w:after="0"/>
            </w:pPr>
            <w:r>
              <w:t>Travel Required</w:t>
            </w:r>
          </w:p>
        </w:tc>
        <w:tc>
          <w:tcPr>
            <w:tcW w:w="3870" w:type="dxa"/>
            <w:tcMar>
              <w:top w:w="58" w:type="dxa"/>
              <w:left w:w="58" w:type="dxa"/>
              <w:bottom w:w="58" w:type="dxa"/>
              <w:right w:w="58" w:type="dxa"/>
            </w:tcMar>
            <w:vAlign w:val="center"/>
          </w:tcPr>
          <w:p w:rsidR="008F2748" w:rsidRPr="005C1F95" w:rsidRDefault="00E02430" w:rsidP="003A3F58">
            <w:pPr>
              <w:pStyle w:val="Details"/>
              <w:spacing w:before="0" w:after="0"/>
              <w:rPr>
                <w:rFonts w:asciiTheme="majorHAnsi" w:hAnsiTheme="majorHAnsi"/>
              </w:rPr>
            </w:pPr>
            <w:r>
              <w:rPr>
                <w:rFonts w:asciiTheme="majorHAnsi" w:hAnsiTheme="majorHAnsi"/>
              </w:rPr>
              <w:t>Yes</w:t>
            </w:r>
          </w:p>
        </w:tc>
      </w:tr>
      <w:tr w:rsidR="00CA35F2" w:rsidRPr="00B475DD" w:rsidTr="00C81DFE">
        <w:tc>
          <w:tcPr>
            <w:tcW w:w="5008" w:type="dxa"/>
            <w:gridSpan w:val="2"/>
            <w:shd w:val="clear" w:color="auto" w:fill="DBE5F1" w:themeFill="accent1" w:themeFillTint="33"/>
            <w:tcMar>
              <w:top w:w="58" w:type="dxa"/>
              <w:left w:w="58" w:type="dxa"/>
              <w:bottom w:w="58" w:type="dxa"/>
              <w:right w:w="58" w:type="dxa"/>
            </w:tcMar>
            <w:vAlign w:val="center"/>
          </w:tcPr>
          <w:p w:rsidR="00CA35F2" w:rsidRPr="00CA35F2" w:rsidRDefault="00CA35F2" w:rsidP="003A3F58">
            <w:pPr>
              <w:pStyle w:val="Details"/>
              <w:tabs>
                <w:tab w:val="left" w:pos="3120"/>
              </w:tabs>
              <w:spacing w:before="0" w:after="0"/>
              <w:rPr>
                <w:b/>
              </w:rPr>
            </w:pPr>
            <w:r w:rsidRPr="00CA35F2">
              <w:rPr>
                <w:b/>
              </w:rPr>
              <w:t>FOR OAG HR US</w:t>
            </w:r>
            <w:r>
              <w:rPr>
                <w:b/>
              </w:rPr>
              <w:t>E</w:t>
            </w:r>
            <w:r w:rsidRPr="00CA35F2">
              <w:rPr>
                <w:b/>
              </w:rPr>
              <w:t xml:space="preserve"> ONLY</w:t>
            </w:r>
            <w:r>
              <w:rPr>
                <w:b/>
              </w:rPr>
              <w:t>:</w:t>
            </w:r>
            <w:r>
              <w:rPr>
                <w:b/>
              </w:rPr>
              <w:tab/>
            </w:r>
          </w:p>
        </w:tc>
        <w:tc>
          <w:tcPr>
            <w:tcW w:w="1620" w:type="dxa"/>
            <w:shd w:val="clear" w:color="auto" w:fill="DBE5F1" w:themeFill="accent1" w:themeFillTint="33"/>
            <w:tcMar>
              <w:top w:w="58" w:type="dxa"/>
              <w:left w:w="58" w:type="dxa"/>
              <w:bottom w:w="58" w:type="dxa"/>
              <w:right w:w="58" w:type="dxa"/>
            </w:tcMar>
            <w:vAlign w:val="center"/>
          </w:tcPr>
          <w:p w:rsidR="00CA35F2" w:rsidRPr="00CA35F2" w:rsidRDefault="00CA35F2" w:rsidP="003A3F58">
            <w:pPr>
              <w:pStyle w:val="Label"/>
              <w:spacing w:before="0" w:after="0"/>
              <w:rPr>
                <w:rFonts w:asciiTheme="minorHAnsi" w:hAnsiTheme="minorHAnsi"/>
              </w:rPr>
            </w:pPr>
            <w:r w:rsidRPr="00CA35F2">
              <w:rPr>
                <w:rFonts w:asciiTheme="minorHAnsi" w:hAnsiTheme="minorHAnsi"/>
              </w:rPr>
              <w:t>NOC Code:</w:t>
            </w:r>
          </w:p>
        </w:tc>
        <w:tc>
          <w:tcPr>
            <w:tcW w:w="3870" w:type="dxa"/>
            <w:shd w:val="clear" w:color="auto" w:fill="DBE5F1" w:themeFill="accent1" w:themeFillTint="33"/>
            <w:tcMar>
              <w:top w:w="58" w:type="dxa"/>
              <w:left w:w="58" w:type="dxa"/>
              <w:bottom w:w="58" w:type="dxa"/>
              <w:right w:w="58" w:type="dxa"/>
            </w:tcMar>
            <w:vAlign w:val="center"/>
          </w:tcPr>
          <w:p w:rsidR="00CA35F2" w:rsidRPr="00CA35F2" w:rsidRDefault="00CA35F2" w:rsidP="003A3F58">
            <w:pPr>
              <w:pStyle w:val="Details"/>
              <w:spacing w:before="0" w:after="0"/>
              <w:rPr>
                <w:b/>
              </w:rPr>
            </w:pPr>
          </w:p>
        </w:tc>
      </w:tr>
      <w:tr w:rsidR="008F2748" w:rsidRPr="00B475DD" w:rsidTr="00C81DFE">
        <w:tc>
          <w:tcPr>
            <w:tcW w:w="2268" w:type="dxa"/>
            <w:shd w:val="clear" w:color="auto" w:fill="DBE5F1" w:themeFill="accent1" w:themeFillTint="33"/>
            <w:tcMar>
              <w:top w:w="58" w:type="dxa"/>
              <w:left w:w="58" w:type="dxa"/>
              <w:bottom w:w="58" w:type="dxa"/>
              <w:right w:w="58" w:type="dxa"/>
            </w:tcMar>
            <w:vAlign w:val="center"/>
          </w:tcPr>
          <w:p w:rsidR="008F2748" w:rsidRPr="00CA35F2" w:rsidRDefault="00CA35F2" w:rsidP="003A3F58">
            <w:pPr>
              <w:pStyle w:val="Details"/>
              <w:tabs>
                <w:tab w:val="left" w:pos="3120"/>
              </w:tabs>
              <w:spacing w:before="0" w:after="0"/>
              <w:rPr>
                <w:b/>
              </w:rPr>
            </w:pPr>
            <w:r w:rsidRPr="00CA35F2">
              <w:rPr>
                <w:b/>
              </w:rPr>
              <w:t>Approved Classification or Leadership Band</w:t>
            </w:r>
          </w:p>
        </w:tc>
        <w:tc>
          <w:tcPr>
            <w:tcW w:w="2740" w:type="dxa"/>
            <w:shd w:val="clear" w:color="auto" w:fill="DBE5F1" w:themeFill="accent1" w:themeFillTint="33"/>
            <w:tcMar>
              <w:top w:w="58" w:type="dxa"/>
              <w:left w:w="58" w:type="dxa"/>
              <w:bottom w:w="58" w:type="dxa"/>
              <w:right w:w="58" w:type="dxa"/>
            </w:tcMar>
            <w:vAlign w:val="center"/>
          </w:tcPr>
          <w:p w:rsidR="008F2748" w:rsidRPr="00E02430" w:rsidRDefault="00042A62" w:rsidP="00042A62">
            <w:pPr>
              <w:pStyle w:val="Details"/>
              <w:tabs>
                <w:tab w:val="left" w:pos="3120"/>
              </w:tabs>
              <w:spacing w:before="0" w:after="0"/>
              <w:rPr>
                <w:b/>
              </w:rPr>
            </w:pPr>
            <w:r>
              <w:t>Senior Manager Business Leadership</w:t>
            </w:r>
          </w:p>
        </w:tc>
        <w:tc>
          <w:tcPr>
            <w:tcW w:w="1620" w:type="dxa"/>
            <w:tcBorders>
              <w:bottom w:val="single" w:sz="4" w:space="0" w:color="000000"/>
            </w:tcBorders>
            <w:shd w:val="clear" w:color="auto" w:fill="DBE5F1" w:themeFill="accent1" w:themeFillTint="33"/>
            <w:tcMar>
              <w:top w:w="58" w:type="dxa"/>
              <w:left w:w="58" w:type="dxa"/>
              <w:bottom w:w="58" w:type="dxa"/>
              <w:right w:w="58" w:type="dxa"/>
            </w:tcMar>
            <w:vAlign w:val="center"/>
          </w:tcPr>
          <w:p w:rsidR="008F2748" w:rsidRPr="00CA35F2" w:rsidRDefault="00CA35F2" w:rsidP="003A3F58">
            <w:pPr>
              <w:pStyle w:val="Details"/>
              <w:tabs>
                <w:tab w:val="left" w:pos="3120"/>
              </w:tabs>
              <w:spacing w:before="0" w:after="0"/>
              <w:rPr>
                <w:b/>
              </w:rPr>
            </w:pPr>
            <w:r w:rsidRPr="00CA35F2">
              <w:rPr>
                <w:b/>
              </w:rPr>
              <w:t>Class Code:</w:t>
            </w:r>
          </w:p>
        </w:tc>
        <w:tc>
          <w:tcPr>
            <w:tcW w:w="3870" w:type="dxa"/>
            <w:shd w:val="clear" w:color="auto" w:fill="DBE5F1" w:themeFill="accent1" w:themeFillTint="33"/>
            <w:tcMar>
              <w:top w:w="58" w:type="dxa"/>
              <w:left w:w="58" w:type="dxa"/>
              <w:bottom w:w="58" w:type="dxa"/>
              <w:right w:w="58" w:type="dxa"/>
            </w:tcMar>
            <w:vAlign w:val="center"/>
          </w:tcPr>
          <w:p w:rsidR="008F2748" w:rsidRPr="00CA35F2" w:rsidRDefault="008F2748" w:rsidP="003A3F58">
            <w:pPr>
              <w:pStyle w:val="Details"/>
              <w:tabs>
                <w:tab w:val="left" w:pos="3120"/>
              </w:tabs>
              <w:spacing w:before="0" w:after="0"/>
              <w:rPr>
                <w:b/>
              </w:rPr>
            </w:pPr>
          </w:p>
        </w:tc>
      </w:tr>
      <w:tr w:rsidR="008F2748" w:rsidRPr="00B475DD" w:rsidTr="00C81DFE">
        <w:tc>
          <w:tcPr>
            <w:tcW w:w="10498" w:type="dxa"/>
            <w:gridSpan w:val="4"/>
            <w:shd w:val="clear" w:color="auto" w:fill="D9D9D9" w:themeFill="background1" w:themeFillShade="D9"/>
            <w:tcMar>
              <w:top w:w="58" w:type="dxa"/>
              <w:left w:w="58" w:type="dxa"/>
              <w:bottom w:w="58" w:type="dxa"/>
              <w:right w:w="58" w:type="dxa"/>
            </w:tcMar>
          </w:tcPr>
          <w:p w:rsidR="008F2748" w:rsidRDefault="008F2748" w:rsidP="003A3F58">
            <w:pPr>
              <w:pStyle w:val="Label"/>
              <w:spacing w:before="0" w:after="0"/>
            </w:pPr>
            <w:r>
              <w:t>Mandate</w:t>
            </w:r>
          </w:p>
        </w:tc>
      </w:tr>
      <w:tr w:rsidR="008F2748" w:rsidRPr="00934431" w:rsidTr="00C81DFE">
        <w:tc>
          <w:tcPr>
            <w:tcW w:w="10498" w:type="dxa"/>
            <w:gridSpan w:val="4"/>
            <w:shd w:val="clear" w:color="auto" w:fill="auto"/>
            <w:tcMar>
              <w:top w:w="58" w:type="dxa"/>
              <w:left w:w="58" w:type="dxa"/>
              <w:bottom w:w="58" w:type="dxa"/>
              <w:right w:w="58" w:type="dxa"/>
            </w:tcMar>
          </w:tcPr>
          <w:p w:rsidR="008F2748" w:rsidRDefault="008F2748" w:rsidP="003A3F58">
            <w:pPr>
              <w:pStyle w:val="Details"/>
              <w:spacing w:after="60"/>
            </w:pPr>
            <w:r>
              <w:t xml:space="preserve">The Office of the Auditor General (the OAG or Office) serves the Legislative Assembly and the people of British Columbia by providing independent assessments and advice that enhance government accountability and performance. Authorities for the Office of the Auditor General are derived from the </w:t>
            </w:r>
            <w:r w:rsidRPr="00934431">
              <w:rPr>
                <w:i/>
              </w:rPr>
              <w:t>Auditor General Act</w:t>
            </w:r>
            <w:r>
              <w:t>.</w:t>
            </w:r>
          </w:p>
        </w:tc>
      </w:tr>
      <w:tr w:rsidR="008F2748" w:rsidRPr="00B475DD" w:rsidTr="00C81DFE">
        <w:tc>
          <w:tcPr>
            <w:tcW w:w="10498" w:type="dxa"/>
            <w:gridSpan w:val="4"/>
            <w:shd w:val="clear" w:color="auto" w:fill="D9D9D9" w:themeFill="background1" w:themeFillShade="D9"/>
            <w:tcMar>
              <w:top w:w="58" w:type="dxa"/>
              <w:left w:w="58" w:type="dxa"/>
              <w:bottom w:w="58" w:type="dxa"/>
              <w:right w:w="58" w:type="dxa"/>
            </w:tcMar>
          </w:tcPr>
          <w:p w:rsidR="008F2748" w:rsidRPr="00B475DD" w:rsidRDefault="008F2748" w:rsidP="003A3F58">
            <w:pPr>
              <w:pStyle w:val="Label"/>
              <w:spacing w:before="0" w:after="0"/>
            </w:pPr>
            <w:r>
              <w:t xml:space="preserve">Role </w:t>
            </w:r>
          </w:p>
        </w:tc>
      </w:tr>
      <w:tr w:rsidR="00DA7DD8" w:rsidRPr="00B475DD" w:rsidTr="00C81DFE">
        <w:trPr>
          <w:trHeight w:val="302"/>
        </w:trPr>
        <w:tc>
          <w:tcPr>
            <w:tcW w:w="10498" w:type="dxa"/>
            <w:gridSpan w:val="4"/>
            <w:tcBorders>
              <w:bottom w:val="single" w:sz="4" w:space="0" w:color="000000"/>
            </w:tcBorders>
            <w:tcMar>
              <w:top w:w="58" w:type="dxa"/>
              <w:left w:w="58" w:type="dxa"/>
              <w:bottom w:w="58" w:type="dxa"/>
              <w:right w:w="58" w:type="dxa"/>
            </w:tcMar>
          </w:tcPr>
          <w:p w:rsidR="00C13FDF" w:rsidRPr="006B7AB7" w:rsidRDefault="00DA7DD8" w:rsidP="00EF40DD">
            <w:pPr>
              <w:spacing w:after="120"/>
              <w:rPr>
                <w:rFonts w:ascii="Arial" w:eastAsia="Times New Roman" w:hAnsi="Arial"/>
                <w:b/>
                <w:sz w:val="22"/>
                <w:szCs w:val="24"/>
              </w:rPr>
            </w:pPr>
            <w:r w:rsidRPr="006B7AB7">
              <w:rPr>
                <w:b/>
              </w:rPr>
              <w:t>Purpose of Position</w:t>
            </w:r>
            <w:r w:rsidR="00C13FDF" w:rsidRPr="006B7AB7">
              <w:rPr>
                <w:rFonts w:ascii="Arial" w:eastAsia="Times New Roman" w:hAnsi="Arial"/>
                <w:b/>
                <w:sz w:val="22"/>
                <w:szCs w:val="24"/>
              </w:rPr>
              <w:t xml:space="preserve"> </w:t>
            </w:r>
          </w:p>
          <w:p w:rsidR="006B7AB7" w:rsidRDefault="006B7AB7" w:rsidP="003A3F58">
            <w:pPr>
              <w:spacing w:after="120"/>
            </w:pPr>
            <w:r>
              <w:t>The Senior Manager, Human Resources</w:t>
            </w:r>
            <w:r w:rsidR="000635BD">
              <w:t>,</w:t>
            </w:r>
            <w:r>
              <w:t xml:space="preserve"> provides </w:t>
            </w:r>
            <w:r w:rsidRPr="006D14B2">
              <w:t>sound, value-added and innovative Administrative advice and direct services to Executive and staff at all levels.</w:t>
            </w:r>
            <w:r>
              <w:t xml:space="preserve">  This position </w:t>
            </w:r>
            <w:r w:rsidRPr="006D14B2">
              <w:t>takes a</w:t>
            </w:r>
            <w:r>
              <w:t>n advisory</w:t>
            </w:r>
            <w:r w:rsidRPr="006D14B2">
              <w:t xml:space="preserve"> role by supporting the Executive in the development and implementation of the HR strategic plan, and</w:t>
            </w:r>
            <w:r>
              <w:t xml:space="preserve"> leads</w:t>
            </w:r>
            <w:r w:rsidRPr="006D14B2">
              <w:t xml:space="preserve"> the HR operational program which includes services for recruitment and retention, succession planning, employee performance management, training and career development, health and safety, rewards and recognition, employee relations, organizational design, change management and classification and compensation.  </w:t>
            </w:r>
          </w:p>
          <w:p w:rsidR="006B7AB7" w:rsidRPr="0019082B" w:rsidRDefault="006B7AB7" w:rsidP="006B7AB7">
            <w:pPr>
              <w:spacing w:after="120"/>
              <w:rPr>
                <w:color w:val="FF0000"/>
                <w:szCs w:val="20"/>
              </w:rPr>
            </w:pPr>
          </w:p>
          <w:p w:rsidR="00DA7DD8" w:rsidRPr="006B7AB7" w:rsidRDefault="00DA7DD8" w:rsidP="00794523">
            <w:pPr>
              <w:spacing w:before="120" w:after="120"/>
              <w:rPr>
                <w:b/>
              </w:rPr>
            </w:pPr>
            <w:r w:rsidRPr="006B7AB7">
              <w:rPr>
                <w:b/>
              </w:rPr>
              <w:t>Nature of Work and Position Links</w:t>
            </w:r>
          </w:p>
          <w:p w:rsidR="0019082B" w:rsidRPr="0019082B" w:rsidRDefault="00032371" w:rsidP="00032371">
            <w:pPr>
              <w:spacing w:after="60"/>
              <w:rPr>
                <w:color w:val="262626"/>
              </w:rPr>
            </w:pPr>
            <w:r w:rsidRPr="0019082B">
              <w:rPr>
                <w:color w:val="262626"/>
              </w:rPr>
              <w:t xml:space="preserve">Reporting to the Assistant Auditor General, the </w:t>
            </w:r>
            <w:r w:rsidR="00440C91">
              <w:rPr>
                <w:color w:val="262626"/>
              </w:rPr>
              <w:t>Senior Manager, HR</w:t>
            </w:r>
            <w:r w:rsidR="000635BD">
              <w:rPr>
                <w:color w:val="262626"/>
              </w:rPr>
              <w:t>,</w:t>
            </w:r>
            <w:r w:rsidRPr="0019082B">
              <w:rPr>
                <w:color w:val="262626"/>
              </w:rPr>
              <w:t xml:space="preserve"> provides professional</w:t>
            </w:r>
            <w:r w:rsidR="00440C91">
              <w:rPr>
                <w:color w:val="262626"/>
              </w:rPr>
              <w:t xml:space="preserve"> subject matter </w:t>
            </w:r>
            <w:r w:rsidRPr="0019082B">
              <w:rPr>
                <w:color w:val="262626"/>
              </w:rPr>
              <w:t xml:space="preserve">advice to the Auditor General and Executive on human resource management, strategic and tactical planning and issues resolution.  </w:t>
            </w:r>
          </w:p>
          <w:p w:rsidR="00BE2F7E" w:rsidRDefault="00032371" w:rsidP="006D14B2">
            <w:pPr>
              <w:pStyle w:val="BodyText2"/>
              <w:spacing w:after="60" w:line="240" w:lineRule="auto"/>
              <w:rPr>
                <w:rFonts w:ascii="Calibri" w:hAnsi="Calibri"/>
              </w:rPr>
            </w:pPr>
            <w:r w:rsidRPr="00005E4B">
              <w:rPr>
                <w:rFonts w:ascii="Calibri" w:hAnsi="Calibri"/>
              </w:rPr>
              <w:t xml:space="preserve">One of the challenges for this position is maintaining the balance of human resource requirements of an Independent Office of the Legislature with the requirements of the Public Service Act.  Integral to the success of this function is the ability to successfully </w:t>
            </w:r>
            <w:r w:rsidR="00440C91">
              <w:rPr>
                <w:rFonts w:ascii="Calibri" w:hAnsi="Calibri"/>
              </w:rPr>
              <w:t xml:space="preserve">advise and </w:t>
            </w:r>
            <w:r w:rsidRPr="00005E4B">
              <w:rPr>
                <w:rFonts w:ascii="Calibri" w:hAnsi="Calibri"/>
              </w:rPr>
              <w:t xml:space="preserve">manage the mitigation of the key risks associated with the unique role of the Office, which are </w:t>
            </w:r>
            <w:r>
              <w:rPr>
                <w:rFonts w:ascii="Calibri" w:hAnsi="Calibri"/>
              </w:rPr>
              <w:t xml:space="preserve">losing </w:t>
            </w:r>
            <w:r w:rsidRPr="00005E4B">
              <w:rPr>
                <w:rFonts w:ascii="Calibri" w:hAnsi="Calibri"/>
              </w:rPr>
              <w:t xml:space="preserve">independence, relevance, credibility </w:t>
            </w:r>
            <w:r>
              <w:rPr>
                <w:rFonts w:ascii="Calibri" w:hAnsi="Calibri"/>
              </w:rPr>
              <w:t>or</w:t>
            </w:r>
            <w:r w:rsidRPr="00005E4B">
              <w:rPr>
                <w:rFonts w:ascii="Calibri" w:hAnsi="Calibri"/>
              </w:rPr>
              <w:t xml:space="preserve"> capacity.  </w:t>
            </w:r>
            <w:r w:rsidR="00440C91">
              <w:rPr>
                <w:rFonts w:ascii="Calibri" w:hAnsi="Calibri"/>
              </w:rPr>
              <w:t>At the direction from the Assistant Auditor General, t</w:t>
            </w:r>
            <w:r w:rsidRPr="00005E4B">
              <w:rPr>
                <w:rFonts w:ascii="Calibri" w:hAnsi="Calibri"/>
              </w:rPr>
              <w:t xml:space="preserve">he </w:t>
            </w:r>
            <w:r w:rsidR="00440C91">
              <w:rPr>
                <w:rFonts w:ascii="Calibri" w:hAnsi="Calibri"/>
              </w:rPr>
              <w:t>Senior Manager, HR</w:t>
            </w:r>
            <w:r w:rsidR="000635BD">
              <w:rPr>
                <w:rFonts w:ascii="Calibri" w:hAnsi="Calibri"/>
              </w:rPr>
              <w:t>,</w:t>
            </w:r>
            <w:r w:rsidRPr="00005E4B">
              <w:rPr>
                <w:rFonts w:ascii="Calibri" w:hAnsi="Calibri"/>
              </w:rPr>
              <w:t xml:space="preserve"> develops and implements solutions to minimize the risk of diminished corporate knowledge as a result of upcoming retirements in key positions, as well as innovative approaches to respond to the challenges of an increasingly competitive market. The </w:t>
            </w:r>
            <w:r w:rsidR="00440C91">
              <w:rPr>
                <w:rFonts w:ascii="Calibri" w:hAnsi="Calibri"/>
              </w:rPr>
              <w:t>Senior Manager, HR</w:t>
            </w:r>
            <w:r w:rsidRPr="00005E4B">
              <w:rPr>
                <w:rFonts w:ascii="Calibri" w:hAnsi="Calibri"/>
              </w:rPr>
              <w:t xml:space="preserve"> is accountable </w:t>
            </w:r>
            <w:r w:rsidR="005F2E9D">
              <w:rPr>
                <w:rFonts w:ascii="Calibri" w:hAnsi="Calibri"/>
              </w:rPr>
              <w:t>for ensuring compliance with CP</w:t>
            </w:r>
            <w:r w:rsidRPr="00005E4B">
              <w:rPr>
                <w:rFonts w:ascii="Calibri" w:hAnsi="Calibri"/>
              </w:rPr>
              <w:t>A</w:t>
            </w:r>
            <w:r w:rsidR="005F2E9D">
              <w:rPr>
                <w:rFonts w:ascii="Calibri" w:hAnsi="Calibri"/>
              </w:rPr>
              <w:t xml:space="preserve"> Canada</w:t>
            </w:r>
            <w:r w:rsidRPr="00005E4B">
              <w:rPr>
                <w:rFonts w:ascii="Calibri" w:hAnsi="Calibri"/>
              </w:rPr>
              <w:t xml:space="preserve"> Quality Control Standards relating to human resources. </w:t>
            </w:r>
          </w:p>
          <w:p w:rsidR="00440C91" w:rsidRPr="006D14B2" w:rsidRDefault="00440C91" w:rsidP="006D14B2">
            <w:pPr>
              <w:pStyle w:val="BodyText2"/>
              <w:spacing w:after="60" w:line="240" w:lineRule="auto"/>
              <w:rPr>
                <w:rFonts w:ascii="Calibri" w:hAnsi="Calibri"/>
              </w:rPr>
            </w:pPr>
          </w:p>
          <w:p w:rsidR="00DA7DD8" w:rsidRPr="006B7AB7" w:rsidRDefault="00DA7DD8" w:rsidP="00794523">
            <w:pPr>
              <w:spacing w:before="120" w:after="120"/>
              <w:rPr>
                <w:b/>
              </w:rPr>
            </w:pPr>
            <w:r w:rsidRPr="006B7AB7">
              <w:rPr>
                <w:b/>
              </w:rPr>
              <w:t>Key Links</w:t>
            </w:r>
          </w:p>
          <w:p w:rsidR="00B55084" w:rsidRPr="00A649BB" w:rsidRDefault="00B55084" w:rsidP="00EF40DD">
            <w:pPr>
              <w:spacing w:before="0" w:after="60"/>
            </w:pPr>
            <w:r w:rsidRPr="00A027FD">
              <w:rPr>
                <w:rFonts w:ascii="Calibri" w:hAnsi="Calibri"/>
                <w:i/>
              </w:rPr>
              <w:t>Auditor General, Deputy Auditor General and the Assistant Auditors General</w:t>
            </w:r>
            <w:r w:rsidR="00A649BB" w:rsidRPr="00A649BB">
              <w:rPr>
                <w:rFonts w:ascii="Calibri" w:hAnsi="Calibri"/>
              </w:rPr>
              <w:t xml:space="preserve">: </w:t>
            </w:r>
            <w:r w:rsidRPr="00A649BB">
              <w:rPr>
                <w:rFonts w:ascii="Calibri" w:hAnsi="Calibri"/>
              </w:rPr>
              <w:t xml:space="preserve">to </w:t>
            </w:r>
            <w:r w:rsidR="006B7AB7">
              <w:rPr>
                <w:rFonts w:ascii="Calibri" w:hAnsi="Calibri"/>
              </w:rPr>
              <w:t>provide HR expertise on</w:t>
            </w:r>
            <w:r w:rsidRPr="00A649BB">
              <w:rPr>
                <w:rFonts w:ascii="Calibri" w:hAnsi="Calibri"/>
              </w:rPr>
              <w:t xml:space="preserve"> and implement the HR strategic </w:t>
            </w:r>
            <w:r w:rsidR="006B7AB7">
              <w:rPr>
                <w:rFonts w:ascii="Calibri" w:hAnsi="Calibri"/>
              </w:rPr>
              <w:t>plan</w:t>
            </w:r>
            <w:r w:rsidRPr="00A649BB">
              <w:rPr>
                <w:rFonts w:ascii="Calibri" w:hAnsi="Calibri"/>
              </w:rPr>
              <w:t>, which anticipates and responds to the current and emerging human resource needs of the organization; creates and recommends strategies for the successful implementation of the plan; advocates and champions strategic and forward thinking HR planning and management.</w:t>
            </w:r>
          </w:p>
          <w:p w:rsidR="00B55084" w:rsidRPr="00A649BB" w:rsidRDefault="00B55084" w:rsidP="00EF40DD">
            <w:pPr>
              <w:spacing w:before="0" w:after="60"/>
              <w:rPr>
                <w:rFonts w:ascii="Calibri" w:hAnsi="Calibri"/>
              </w:rPr>
            </w:pPr>
            <w:r w:rsidRPr="00760FC4">
              <w:rPr>
                <w:i/>
              </w:rPr>
              <w:t>Committees</w:t>
            </w:r>
            <w:r w:rsidR="00A649BB" w:rsidRPr="00440C91">
              <w:t>:</w:t>
            </w:r>
            <w:r w:rsidR="000D212E" w:rsidRPr="00440C91">
              <w:t xml:space="preserve"> </w:t>
            </w:r>
            <w:r w:rsidR="00440C91" w:rsidRPr="00440C91">
              <w:t>Corporate Services Leadership Council</w:t>
            </w:r>
            <w:r w:rsidR="00440C91" w:rsidRPr="00864797">
              <w:t xml:space="preserve">, </w:t>
            </w:r>
            <w:r w:rsidR="00864797" w:rsidRPr="00864797">
              <w:t>Leadership Plus</w:t>
            </w:r>
            <w:r w:rsidR="000D212E" w:rsidRPr="00864797">
              <w:t xml:space="preserve"> Committee</w:t>
            </w:r>
            <w:r w:rsidR="000D212E" w:rsidRPr="00440C91">
              <w:t>, T&amp;D Committee, Scheduling Committee, others as required.</w:t>
            </w:r>
            <w:r w:rsidR="000D212E" w:rsidRPr="00A649BB">
              <w:t xml:space="preserve"> </w:t>
            </w:r>
          </w:p>
          <w:p w:rsidR="00B55084" w:rsidRPr="00A649BB" w:rsidRDefault="00B55084" w:rsidP="00EF40DD">
            <w:pPr>
              <w:spacing w:before="0" w:after="60"/>
              <w:rPr>
                <w:rFonts w:ascii="Calibri" w:hAnsi="Calibri"/>
              </w:rPr>
            </w:pPr>
            <w:r w:rsidRPr="00760FC4">
              <w:rPr>
                <w:rFonts w:ascii="Calibri" w:hAnsi="Calibri"/>
                <w:i/>
              </w:rPr>
              <w:t>Line Managers</w:t>
            </w:r>
            <w:r w:rsidR="00A649BB" w:rsidRPr="00A649BB">
              <w:rPr>
                <w:rFonts w:ascii="Calibri" w:hAnsi="Calibri"/>
              </w:rPr>
              <w:t>:</w:t>
            </w:r>
            <w:r w:rsidR="00EF40DD" w:rsidRPr="00A649BB">
              <w:rPr>
                <w:rFonts w:ascii="Calibri" w:hAnsi="Calibri"/>
              </w:rPr>
              <w:t xml:space="preserve"> </w:t>
            </w:r>
            <w:r w:rsidRPr="00A649BB">
              <w:rPr>
                <w:rFonts w:ascii="Calibri" w:hAnsi="Calibri"/>
              </w:rPr>
              <w:t>to provide advice and direction regarding human resource issues and ensure the consistent interpretation and application of HR policies, standards and procedures.</w:t>
            </w:r>
          </w:p>
          <w:p w:rsidR="00B55084" w:rsidRDefault="00B55084" w:rsidP="00EF40DD">
            <w:pPr>
              <w:spacing w:before="0" w:after="60"/>
              <w:rPr>
                <w:rFonts w:ascii="Calibri" w:hAnsi="Calibri"/>
              </w:rPr>
            </w:pPr>
            <w:r w:rsidRPr="00760FC4">
              <w:rPr>
                <w:rFonts w:ascii="Calibri" w:hAnsi="Calibri"/>
                <w:i/>
              </w:rPr>
              <w:t>Corporate Services staff and contracted specialist resources</w:t>
            </w:r>
            <w:r w:rsidR="00A649BB" w:rsidRPr="00A649BB">
              <w:rPr>
                <w:rFonts w:ascii="Calibri" w:hAnsi="Calibri"/>
              </w:rPr>
              <w:t>:</w:t>
            </w:r>
            <w:r w:rsidRPr="00A649BB">
              <w:rPr>
                <w:rFonts w:ascii="Calibri" w:hAnsi="Calibri"/>
              </w:rPr>
              <w:t xml:space="preserve"> to provide direction regarding the consistent application of the Terms and Conditions of Employment, governing policies and legislation and the implementation of corporate human resource initiatives, to arrange and manage contracted HR services when required.</w:t>
            </w:r>
          </w:p>
          <w:p w:rsidR="00A027FD" w:rsidRPr="00A027FD" w:rsidRDefault="00A027FD" w:rsidP="00EF40DD">
            <w:pPr>
              <w:spacing w:before="0" w:after="60"/>
            </w:pPr>
            <w:r w:rsidRPr="00760FC4">
              <w:rPr>
                <w:rFonts w:ascii="Calibri" w:hAnsi="Calibri"/>
                <w:i/>
              </w:rPr>
              <w:t>Public Service Agency</w:t>
            </w:r>
            <w:r>
              <w:rPr>
                <w:rFonts w:ascii="Calibri" w:hAnsi="Calibri"/>
              </w:rPr>
              <w:t>: to</w:t>
            </w:r>
            <w:r w:rsidRPr="00A649BB">
              <w:rPr>
                <w:rFonts w:ascii="Calibri" w:hAnsi="Calibri"/>
              </w:rPr>
              <w:t xml:space="preserve"> maintain consistency</w:t>
            </w:r>
            <w:r w:rsidR="00760FC4">
              <w:rPr>
                <w:rFonts w:ascii="Calibri" w:hAnsi="Calibri"/>
              </w:rPr>
              <w:t xml:space="preserve"> in the application of policies and</w:t>
            </w:r>
            <w:r w:rsidRPr="00A649BB">
              <w:rPr>
                <w:rFonts w:ascii="Calibri" w:hAnsi="Calibri"/>
              </w:rPr>
              <w:t xml:space="preserve"> purchases services from central agency HR </w:t>
            </w:r>
            <w:r w:rsidRPr="00A649BB">
              <w:t>when required</w:t>
            </w:r>
            <w:r>
              <w:t>.</w:t>
            </w:r>
          </w:p>
          <w:p w:rsidR="00B55084" w:rsidRPr="00A649BB" w:rsidRDefault="00B55084" w:rsidP="00EF40DD">
            <w:pPr>
              <w:spacing w:before="0" w:after="60"/>
              <w:rPr>
                <w:rFonts w:ascii="Calibri" w:hAnsi="Calibri"/>
              </w:rPr>
            </w:pPr>
            <w:r w:rsidRPr="00760FC4">
              <w:rPr>
                <w:rFonts w:ascii="Calibri" w:hAnsi="Calibri"/>
                <w:i/>
              </w:rPr>
              <w:t>Peers in ministries, Crown corporations and central agencies</w:t>
            </w:r>
            <w:r w:rsidR="00A649BB" w:rsidRPr="00A649BB">
              <w:rPr>
                <w:rFonts w:ascii="Calibri" w:hAnsi="Calibri"/>
              </w:rPr>
              <w:t>:</w:t>
            </w:r>
            <w:r w:rsidR="00760FC4">
              <w:rPr>
                <w:rFonts w:ascii="Calibri" w:hAnsi="Calibri"/>
              </w:rPr>
              <w:t xml:space="preserve"> to exchange information </w:t>
            </w:r>
            <w:r w:rsidR="00760FC4" w:rsidRPr="00A649BB">
              <w:rPr>
                <w:rFonts w:ascii="Calibri" w:hAnsi="Calibri"/>
              </w:rPr>
              <w:t>and</w:t>
            </w:r>
            <w:r w:rsidRPr="00A649BB">
              <w:rPr>
                <w:rFonts w:ascii="Calibri" w:hAnsi="Calibri"/>
              </w:rPr>
              <w:t xml:space="preserve"> obtain information</w:t>
            </w:r>
            <w:r w:rsidR="00760FC4">
              <w:rPr>
                <w:rFonts w:ascii="Calibri" w:hAnsi="Calibri"/>
              </w:rPr>
              <w:t xml:space="preserve"> on common </w:t>
            </w:r>
            <w:r w:rsidR="00760FC4">
              <w:rPr>
                <w:rFonts w:ascii="Calibri" w:hAnsi="Calibri"/>
              </w:rPr>
              <w:lastRenderedPageBreak/>
              <w:t>issues</w:t>
            </w:r>
            <w:r w:rsidRPr="00A649BB">
              <w:rPr>
                <w:rFonts w:ascii="Calibri" w:hAnsi="Calibri"/>
              </w:rPr>
              <w:t xml:space="preserve">. </w:t>
            </w:r>
          </w:p>
          <w:p w:rsidR="00BE2F7E" w:rsidRPr="006D14B2" w:rsidRDefault="00B55084" w:rsidP="00EF40DD">
            <w:pPr>
              <w:spacing w:before="0" w:after="60"/>
            </w:pPr>
            <w:r w:rsidRPr="00A649BB">
              <w:rPr>
                <w:rFonts w:ascii="Calibri" w:hAnsi="Calibri"/>
              </w:rPr>
              <w:t>Peers in provincial and federal legislative audit offices and in the private sector</w:t>
            </w:r>
            <w:r w:rsidR="00A649BB" w:rsidRPr="00A649BB">
              <w:rPr>
                <w:rFonts w:ascii="Calibri" w:hAnsi="Calibri"/>
              </w:rPr>
              <w:t>:</w:t>
            </w:r>
            <w:r w:rsidRPr="00A649BB">
              <w:rPr>
                <w:rFonts w:ascii="Calibri" w:hAnsi="Calibri"/>
              </w:rPr>
              <w:t xml:space="preserve"> to</w:t>
            </w:r>
            <w:r w:rsidRPr="00B55084">
              <w:rPr>
                <w:rFonts w:ascii="Calibri" w:hAnsi="Calibri"/>
              </w:rPr>
              <w:t xml:space="preserve"> exchange information an</w:t>
            </w:r>
            <w:r>
              <w:t>d keep abreast of common issues. (e.g. CCOLA)</w:t>
            </w:r>
          </w:p>
          <w:p w:rsidR="00BE2F7E" w:rsidRPr="006B7AB7" w:rsidRDefault="00DA7DD8" w:rsidP="00794523">
            <w:pPr>
              <w:spacing w:after="120"/>
              <w:rPr>
                <w:b/>
              </w:rPr>
            </w:pPr>
            <w:r w:rsidRPr="006B7AB7">
              <w:rPr>
                <w:b/>
              </w:rPr>
              <w:t>Specific Accountabilities / Deliverables</w:t>
            </w:r>
          </w:p>
          <w:p w:rsidR="000D212E" w:rsidRPr="007F197A" w:rsidRDefault="00332805" w:rsidP="007F197A">
            <w:pPr>
              <w:numPr>
                <w:ilvl w:val="0"/>
                <w:numId w:val="26"/>
              </w:numPr>
              <w:spacing w:after="60"/>
            </w:pPr>
            <w:bookmarkStart w:id="0" w:name="_GoBack"/>
            <w:r w:rsidRPr="007F197A">
              <w:t xml:space="preserve">Champions the vision and goals of the organization through the development, implementation and management of sound human resource plans, policies and practices and innovative approaches and mechanisms. </w:t>
            </w:r>
          </w:p>
          <w:p w:rsidR="00332805" w:rsidRPr="006B7AB7" w:rsidRDefault="00332805" w:rsidP="002E376D">
            <w:pPr>
              <w:numPr>
                <w:ilvl w:val="0"/>
                <w:numId w:val="26"/>
              </w:numPr>
              <w:spacing w:after="60"/>
              <w:rPr>
                <w:color w:val="FF0000"/>
              </w:rPr>
            </w:pPr>
            <w:r w:rsidRPr="006B7AB7">
              <w:t>Advises the Executive on strategies and tactics for the successful planning and management of the human capital including the development of a strategic and annual human resource plan; manages the development and maintenance of a comprehensive human resource management information system to assist Executive and managers in their decision-making activities.</w:t>
            </w:r>
            <w:r w:rsidR="00B05D74" w:rsidRPr="006B7AB7">
              <w:t xml:space="preserve">  </w:t>
            </w:r>
          </w:p>
          <w:p w:rsidR="00332805" w:rsidRPr="006B7AB7" w:rsidRDefault="00B85FB0" w:rsidP="002E376D">
            <w:pPr>
              <w:numPr>
                <w:ilvl w:val="0"/>
                <w:numId w:val="26"/>
              </w:numPr>
              <w:spacing w:after="60"/>
            </w:pPr>
            <w:r>
              <w:t>Advises</w:t>
            </w:r>
            <w:r w:rsidRPr="006B7AB7">
              <w:t xml:space="preserve"> </w:t>
            </w:r>
            <w:r w:rsidR="00332805" w:rsidRPr="006B7AB7">
              <w:t xml:space="preserve">Executive regarding the implementation of human resource management </w:t>
            </w:r>
            <w:r w:rsidR="006B7AB7" w:rsidRPr="006B7AB7">
              <w:t>programs</w:t>
            </w:r>
            <w:r w:rsidR="00332805" w:rsidRPr="006B7AB7">
              <w:t xml:space="preserve"> to maximize performance and retention of staff and meet the organization’s objective of attracting, optimizing and retaining the best people.</w:t>
            </w:r>
          </w:p>
          <w:p w:rsidR="00332805" w:rsidRPr="006B7AB7" w:rsidRDefault="00332805" w:rsidP="002E376D">
            <w:pPr>
              <w:numPr>
                <w:ilvl w:val="0"/>
                <w:numId w:val="26"/>
              </w:numPr>
              <w:spacing w:after="60"/>
            </w:pPr>
            <w:r w:rsidRPr="006B7AB7">
              <w:t xml:space="preserve">Manages the provision of highly supportive human resource and related administrative services to the organization through the development, implementation and management of innovative and responsive policies, programs and management practices as well as timely responses to key human resource management issues. </w:t>
            </w:r>
          </w:p>
          <w:p w:rsidR="000D212E" w:rsidRDefault="00332805" w:rsidP="006B7AB7">
            <w:pPr>
              <w:numPr>
                <w:ilvl w:val="0"/>
                <w:numId w:val="26"/>
              </w:numPr>
              <w:spacing w:after="60"/>
            </w:pPr>
            <w:r w:rsidRPr="006B7AB7">
              <w:t xml:space="preserve">Manages and supports Office </w:t>
            </w:r>
            <w:r w:rsidRPr="001A400C">
              <w:t xml:space="preserve">outreach </w:t>
            </w:r>
            <w:r w:rsidRPr="006B7AB7">
              <w:t xml:space="preserve">strategies and recruitment drives, and creates related resources and Office - specific branding messaging to ensure the organization has the capacity to complete its work by attracting qualified and motivated candidates through a </w:t>
            </w:r>
            <w:r w:rsidR="000635BD">
              <w:t xml:space="preserve"> transparent and meritorious process</w:t>
            </w:r>
            <w:r w:rsidRPr="006B7AB7">
              <w:t>.</w:t>
            </w:r>
          </w:p>
          <w:p w:rsidR="00445AAF" w:rsidRPr="00445AAF" w:rsidRDefault="00445AAF" w:rsidP="00445AAF">
            <w:pPr>
              <w:numPr>
                <w:ilvl w:val="0"/>
                <w:numId w:val="26"/>
              </w:numPr>
              <w:spacing w:after="60"/>
              <w:rPr>
                <w:szCs w:val="20"/>
              </w:rPr>
            </w:pPr>
            <w:r>
              <w:t xml:space="preserve">Provides leadership support </w:t>
            </w:r>
            <w:r>
              <w:rPr>
                <w:szCs w:val="20"/>
              </w:rPr>
              <w:t>and oversight for</w:t>
            </w:r>
            <w:r w:rsidRPr="00346E46">
              <w:rPr>
                <w:szCs w:val="20"/>
              </w:rPr>
              <w:t xml:space="preserve"> competitions </w:t>
            </w:r>
            <w:r>
              <w:rPr>
                <w:szCs w:val="20"/>
              </w:rPr>
              <w:t>at</w:t>
            </w:r>
            <w:r w:rsidRPr="00346E46">
              <w:rPr>
                <w:szCs w:val="20"/>
              </w:rPr>
              <w:t xml:space="preserve"> all levels of positions within the OAG. Competition management may include full development of all tools and processes and standards required for the specific competitive process, or managing external resources contracted to provide recruitment services. Service provided will include writing job descriptions, recruitment ads and completing compensation rational. </w:t>
            </w:r>
          </w:p>
          <w:p w:rsidR="00332805" w:rsidRPr="006B7AB7" w:rsidRDefault="00332805" w:rsidP="002E376D">
            <w:pPr>
              <w:numPr>
                <w:ilvl w:val="0"/>
                <w:numId w:val="26"/>
              </w:numPr>
              <w:spacing w:after="60"/>
            </w:pPr>
            <w:r w:rsidRPr="006B7AB7">
              <w:t xml:space="preserve">Provides leadership support to the development of the Office training and professional development program, links the training program with other key HR strategies and initiatives.  </w:t>
            </w:r>
          </w:p>
          <w:p w:rsidR="00332805" w:rsidRPr="006B7AB7" w:rsidRDefault="002E6E08" w:rsidP="002E376D">
            <w:pPr>
              <w:numPr>
                <w:ilvl w:val="0"/>
                <w:numId w:val="26"/>
              </w:numPr>
              <w:spacing w:after="60"/>
            </w:pPr>
            <w:r>
              <w:t>Work with Executive/</w:t>
            </w:r>
            <w:r w:rsidR="00042A62">
              <w:t xml:space="preserve">Leadership </w:t>
            </w:r>
            <w:r>
              <w:t xml:space="preserve">team to </w:t>
            </w:r>
            <w:r w:rsidR="00023695">
              <w:t>f</w:t>
            </w:r>
            <w:r w:rsidR="00332805" w:rsidRPr="006B7AB7">
              <w:t>oster a climate of trust and cooperation throughout the Office that encourages open communication and contributes to a harmonious and productive work force; manages an internal communications program to effectively keep staff informed of human resource developments, information and programs.</w:t>
            </w:r>
          </w:p>
          <w:p w:rsidR="00332805" w:rsidRPr="006B7AB7" w:rsidRDefault="00332805" w:rsidP="002E376D">
            <w:pPr>
              <w:numPr>
                <w:ilvl w:val="0"/>
                <w:numId w:val="26"/>
              </w:numPr>
              <w:spacing w:after="60"/>
            </w:pPr>
            <w:r w:rsidRPr="006B7AB7">
              <w:t xml:space="preserve">Provides </w:t>
            </w:r>
            <w:r w:rsidR="006B7AB7" w:rsidRPr="006B7AB7">
              <w:t>expertise</w:t>
            </w:r>
            <w:r w:rsidRPr="006B7AB7">
              <w:t xml:space="preserve"> in the area of employee relations including the effective administration of the Terms and Conditions of Employment and key Office HR policy.  </w:t>
            </w:r>
          </w:p>
          <w:p w:rsidR="00332805" w:rsidRPr="006B7AB7" w:rsidRDefault="00332805" w:rsidP="002E376D">
            <w:pPr>
              <w:numPr>
                <w:ilvl w:val="0"/>
                <w:numId w:val="26"/>
              </w:numPr>
              <w:spacing w:after="60"/>
            </w:pPr>
            <w:r w:rsidRPr="006B7AB7">
              <w:t xml:space="preserve">Develops and updates human resource programs, policies and procedures including performance management and reporting, training and development, succession planning, student development and retention, employee safety, wellness, recognition and reward programs that reflect the values and operating philosophy of the Office and meet legislative requirements; </w:t>
            </w:r>
            <w:r w:rsidR="002E6E08">
              <w:t xml:space="preserve">Work with the BC Public Service Agency to </w:t>
            </w:r>
            <w:r w:rsidRPr="006B7AB7">
              <w:t>assist managers and employees in the interpretation and application of related policies and practices.</w:t>
            </w:r>
          </w:p>
          <w:p w:rsidR="00332805" w:rsidRPr="006B7AB7" w:rsidRDefault="00332805" w:rsidP="002E376D">
            <w:pPr>
              <w:numPr>
                <w:ilvl w:val="0"/>
                <w:numId w:val="26"/>
              </w:numPr>
              <w:spacing w:after="60"/>
            </w:pPr>
            <w:r w:rsidRPr="006B7AB7">
              <w:t xml:space="preserve">Provides advice regarding standards for job </w:t>
            </w:r>
            <w:r w:rsidR="000D212E" w:rsidRPr="006B7AB7">
              <w:t>descriptions</w:t>
            </w:r>
            <w:r w:rsidRPr="006B7AB7">
              <w:t xml:space="preserve"> recommends classification evaluations and provides counseling services for staff on issues such as career </w:t>
            </w:r>
            <w:proofErr w:type="spellStart"/>
            <w:r w:rsidRPr="006B7AB7">
              <w:t>pathing</w:t>
            </w:r>
            <w:proofErr w:type="spellEnd"/>
            <w:r w:rsidRPr="006B7AB7">
              <w:t xml:space="preserve">, work/life balance, attendance and other issues. </w:t>
            </w:r>
          </w:p>
          <w:p w:rsidR="00332805" w:rsidRPr="006B7AB7" w:rsidRDefault="00332805" w:rsidP="002E376D">
            <w:pPr>
              <w:numPr>
                <w:ilvl w:val="0"/>
                <w:numId w:val="26"/>
              </w:numPr>
              <w:spacing w:after="60"/>
            </w:pPr>
            <w:r w:rsidRPr="006B7AB7">
              <w:t>Develops and manages the HR program area budget.  Ensures the efficient and accurate processing of human resource - related transactions and the maintenance of personnel records for all staff.</w:t>
            </w:r>
          </w:p>
          <w:p w:rsidR="002E376D" w:rsidRPr="006B7AB7" w:rsidRDefault="00332805" w:rsidP="002E376D">
            <w:pPr>
              <w:numPr>
                <w:ilvl w:val="0"/>
                <w:numId w:val="26"/>
              </w:numPr>
              <w:spacing w:before="0" w:after="120"/>
            </w:pPr>
            <w:r w:rsidRPr="006B7AB7">
              <w:t>Develops and updates human resource processes to ensu</w:t>
            </w:r>
            <w:r w:rsidR="002E376D" w:rsidRPr="006B7AB7">
              <w:t>r</w:t>
            </w:r>
            <w:r w:rsidRPr="006B7AB7">
              <w:t>e compliance with CICA Quality Standards.</w:t>
            </w:r>
          </w:p>
          <w:p w:rsidR="006B7AB7" w:rsidRDefault="00332805" w:rsidP="006B7AB7">
            <w:pPr>
              <w:numPr>
                <w:ilvl w:val="0"/>
                <w:numId w:val="26"/>
              </w:numPr>
              <w:spacing w:before="0" w:after="120"/>
            </w:pPr>
            <w:r w:rsidRPr="006B7AB7">
              <w:t xml:space="preserve">Provides direction and support to an operational Human Resources team who provide direct HR services and HR administration to all staff of the organization.   </w:t>
            </w:r>
          </w:p>
          <w:p w:rsidR="007D1EEC" w:rsidRPr="006B7AB7" w:rsidRDefault="007D1EEC" w:rsidP="006B7AB7">
            <w:pPr>
              <w:numPr>
                <w:ilvl w:val="0"/>
                <w:numId w:val="26"/>
              </w:numPr>
              <w:spacing w:before="0" w:after="120"/>
            </w:pPr>
            <w:r>
              <w:t>Supervises staff including assignment of work, development and evaluation of performance plans, approval of leave and initiation of discipline processes.</w:t>
            </w:r>
          </w:p>
          <w:bookmarkEnd w:id="0"/>
          <w:p w:rsidR="0019082B" w:rsidRPr="006B7AB7" w:rsidRDefault="0019082B" w:rsidP="006B7AB7">
            <w:pPr>
              <w:spacing w:before="0" w:after="120"/>
              <w:rPr>
                <w:b/>
              </w:rPr>
            </w:pPr>
            <w:r w:rsidRPr="006B7AB7">
              <w:rPr>
                <w:b/>
              </w:rPr>
              <w:t>Financial Responsibility</w:t>
            </w:r>
          </w:p>
          <w:p w:rsidR="00A07298" w:rsidRPr="00A07298" w:rsidRDefault="00332805" w:rsidP="00540C8F">
            <w:pPr>
              <w:pStyle w:val="ListParagraph"/>
              <w:spacing w:before="0" w:after="120"/>
              <w:ind w:left="0"/>
            </w:pPr>
            <w:r w:rsidRPr="00540C8F">
              <w:t xml:space="preserve">The </w:t>
            </w:r>
            <w:r w:rsidR="008B5854" w:rsidRPr="00540C8F">
              <w:t>Senior Manager</w:t>
            </w:r>
            <w:r w:rsidRPr="00540C8F">
              <w:t xml:space="preserve"> d</w:t>
            </w:r>
            <w:r w:rsidR="00540C8F" w:rsidRPr="00540C8F">
              <w:t>irectly manages approximately $1</w:t>
            </w:r>
            <w:r w:rsidRPr="00540C8F">
              <w:t xml:space="preserve">00,000 (contracts, HR SLAs, </w:t>
            </w:r>
            <w:r w:rsidR="00540C8F" w:rsidRPr="00540C8F">
              <w:t>relocation and recognition</w:t>
            </w:r>
            <w:r w:rsidRPr="00540C8F">
              <w:t xml:space="preserve">), but also plays a role </w:t>
            </w:r>
            <w:r w:rsidR="00540C8F" w:rsidRPr="00540C8F">
              <w:t xml:space="preserve">implementing </w:t>
            </w:r>
            <w:r w:rsidRPr="00540C8F">
              <w:t>the Office’s salary envelope.</w:t>
            </w:r>
          </w:p>
        </w:tc>
      </w:tr>
    </w:tbl>
    <w:p w:rsidR="006D14B2" w:rsidRDefault="006D14B2">
      <w:r>
        <w:rPr>
          <w:b/>
          <w:smallCaps/>
        </w:rPr>
        <w:lastRenderedPageBreak/>
        <w:br w:type="page"/>
      </w:r>
    </w:p>
    <w:tbl>
      <w:tblPr>
        <w:tblW w:w="10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8"/>
      </w:tblGrid>
      <w:tr w:rsidR="00DA7DD8" w:rsidRPr="00934431" w:rsidTr="00C81DFE">
        <w:trPr>
          <w:trHeight w:val="302"/>
        </w:trPr>
        <w:tc>
          <w:tcPr>
            <w:tcW w:w="10498" w:type="dxa"/>
            <w:tcBorders>
              <w:bottom w:val="single" w:sz="4" w:space="0" w:color="000000"/>
            </w:tcBorders>
            <w:shd w:val="clear" w:color="auto" w:fill="D9D9D9" w:themeFill="background1" w:themeFillShade="D9"/>
            <w:tcMar>
              <w:top w:w="58" w:type="dxa"/>
              <w:left w:w="58" w:type="dxa"/>
              <w:bottom w:w="58" w:type="dxa"/>
              <w:right w:w="58" w:type="dxa"/>
            </w:tcMar>
            <w:vAlign w:val="center"/>
          </w:tcPr>
          <w:p w:rsidR="00DA7DD8" w:rsidRPr="009F47D3" w:rsidRDefault="00DA7DD8" w:rsidP="003A3F58">
            <w:pPr>
              <w:pStyle w:val="Descriptionlabels"/>
              <w:spacing w:before="0" w:after="0"/>
              <w:rPr>
                <w:smallCaps w:val="0"/>
                <w:sz w:val="20"/>
                <w:szCs w:val="20"/>
              </w:rPr>
            </w:pPr>
            <w:r>
              <w:rPr>
                <w:smallCaps w:val="0"/>
                <w:sz w:val="20"/>
                <w:szCs w:val="20"/>
              </w:rPr>
              <w:lastRenderedPageBreak/>
              <w:t xml:space="preserve">Indicative Position Responsibility Distributions </w:t>
            </w:r>
          </w:p>
        </w:tc>
      </w:tr>
      <w:tr w:rsidR="00DA7DD8" w:rsidRPr="00B475DD" w:rsidTr="00C81DFE">
        <w:tc>
          <w:tcPr>
            <w:tcW w:w="10498" w:type="dxa"/>
            <w:tcBorders>
              <w:bottom w:val="single" w:sz="4" w:space="0" w:color="000000"/>
            </w:tcBorders>
            <w:tcMar>
              <w:top w:w="58" w:type="dxa"/>
              <w:left w:w="58" w:type="dxa"/>
              <w:bottom w:w="58" w:type="dxa"/>
              <w:right w:w="58" w:type="dxa"/>
            </w:tcMar>
          </w:tcPr>
          <w:p w:rsidR="00DA7DD8" w:rsidRPr="007F197A" w:rsidRDefault="00011963" w:rsidP="002103CE">
            <w:pPr>
              <w:pStyle w:val="Notes"/>
              <w:spacing w:after="0"/>
              <w:rPr>
                <w:b/>
                <w:i w:val="0"/>
                <w:color w:val="auto"/>
              </w:rPr>
            </w:pPr>
            <w:r w:rsidRPr="007F197A">
              <w:rPr>
                <w:b/>
                <w:i w:val="0"/>
                <w:color w:val="auto"/>
              </w:rPr>
              <w:t>Corporate Strategies</w:t>
            </w:r>
            <w:r w:rsidR="007F197A">
              <w:rPr>
                <w:b/>
                <w:i w:val="0"/>
                <w:color w:val="auto"/>
              </w:rPr>
              <w:t xml:space="preserve"> &amp; Programs</w:t>
            </w:r>
            <w:r w:rsidRPr="007F197A">
              <w:rPr>
                <w:b/>
                <w:i w:val="0"/>
                <w:color w:val="auto"/>
              </w:rPr>
              <w:t xml:space="preserve"> </w:t>
            </w:r>
            <w:r w:rsidR="00507CEF" w:rsidRPr="007F197A">
              <w:rPr>
                <w:b/>
                <w:i w:val="0"/>
                <w:color w:val="auto"/>
              </w:rPr>
              <w:t xml:space="preserve">- </w:t>
            </w:r>
            <w:r w:rsidR="000D212E" w:rsidRPr="007F197A">
              <w:rPr>
                <w:b/>
                <w:i w:val="0"/>
                <w:color w:val="auto"/>
              </w:rPr>
              <w:t>65</w:t>
            </w:r>
            <w:r w:rsidR="00DA7DD8" w:rsidRPr="007F197A">
              <w:rPr>
                <w:b/>
                <w:i w:val="0"/>
                <w:color w:val="auto"/>
              </w:rPr>
              <w:t xml:space="preserve">% </w:t>
            </w:r>
          </w:p>
          <w:p w:rsidR="00DA7DD8" w:rsidRDefault="00507CEF" w:rsidP="002103CE">
            <w:pPr>
              <w:pStyle w:val="BulletedList"/>
              <w:spacing w:after="0"/>
              <w:ind w:left="548" w:hanging="274"/>
              <w:rPr>
                <w:color w:val="auto"/>
                <w:lang w:val="en-CA"/>
              </w:rPr>
            </w:pPr>
            <w:r w:rsidRPr="007F197A">
              <w:rPr>
                <w:color w:val="auto"/>
                <w:lang w:val="en-CA"/>
              </w:rPr>
              <w:t>HR Strategies</w:t>
            </w:r>
          </w:p>
          <w:p w:rsidR="007F197A" w:rsidRPr="007F197A" w:rsidRDefault="007F197A" w:rsidP="002103CE">
            <w:pPr>
              <w:pStyle w:val="BulletedList"/>
              <w:spacing w:after="0"/>
              <w:ind w:left="548" w:hanging="274"/>
              <w:rPr>
                <w:color w:val="auto"/>
                <w:lang w:val="en-CA"/>
              </w:rPr>
            </w:pPr>
            <w:r>
              <w:rPr>
                <w:color w:val="auto"/>
                <w:lang w:val="en-CA"/>
              </w:rPr>
              <w:t>Recruitment Strategies</w:t>
            </w:r>
          </w:p>
          <w:p w:rsidR="00011963" w:rsidRPr="007F197A" w:rsidRDefault="007F197A" w:rsidP="002103CE">
            <w:pPr>
              <w:pStyle w:val="BulletedList"/>
              <w:spacing w:after="0"/>
              <w:ind w:left="548" w:hanging="274"/>
              <w:rPr>
                <w:color w:val="auto"/>
                <w:lang w:val="en-CA"/>
              </w:rPr>
            </w:pPr>
            <w:r>
              <w:rPr>
                <w:color w:val="auto"/>
                <w:lang w:val="en-CA"/>
              </w:rPr>
              <w:t xml:space="preserve">Leadership support for </w:t>
            </w:r>
            <w:r w:rsidR="00011963" w:rsidRPr="007F197A">
              <w:rPr>
                <w:color w:val="auto"/>
                <w:lang w:val="en-CA"/>
              </w:rPr>
              <w:t xml:space="preserve">Training </w:t>
            </w:r>
            <w:r w:rsidR="00507CEF" w:rsidRPr="007F197A">
              <w:rPr>
                <w:color w:val="auto"/>
                <w:lang w:val="en-CA"/>
              </w:rPr>
              <w:t>Strategies</w:t>
            </w:r>
          </w:p>
          <w:p w:rsidR="00507CEF" w:rsidRPr="007F197A" w:rsidRDefault="00507CEF" w:rsidP="002103CE">
            <w:pPr>
              <w:pStyle w:val="BulletedList"/>
              <w:spacing w:after="0"/>
              <w:ind w:left="548" w:hanging="274"/>
              <w:rPr>
                <w:color w:val="auto"/>
                <w:lang w:val="en-CA"/>
              </w:rPr>
            </w:pPr>
            <w:r w:rsidRPr="007F197A">
              <w:rPr>
                <w:color w:val="auto"/>
                <w:lang w:val="en-CA"/>
              </w:rPr>
              <w:t>Leading Team</w:t>
            </w:r>
            <w:r w:rsidR="000D212E" w:rsidRPr="007F197A">
              <w:rPr>
                <w:color w:val="auto"/>
                <w:lang w:val="en-CA"/>
              </w:rPr>
              <w:t>s</w:t>
            </w:r>
          </w:p>
          <w:p w:rsidR="00DA7DD8" w:rsidRPr="007F197A" w:rsidRDefault="00011963" w:rsidP="002103CE">
            <w:pPr>
              <w:pStyle w:val="Notes"/>
              <w:spacing w:before="120" w:after="0"/>
              <w:rPr>
                <w:b/>
                <w:i w:val="0"/>
                <w:color w:val="auto"/>
              </w:rPr>
            </w:pPr>
            <w:r w:rsidRPr="007F197A">
              <w:rPr>
                <w:b/>
                <w:i w:val="0"/>
                <w:color w:val="auto"/>
              </w:rPr>
              <w:t xml:space="preserve">HR Compliance </w:t>
            </w:r>
            <w:r w:rsidR="00507CEF" w:rsidRPr="007F197A">
              <w:rPr>
                <w:b/>
                <w:i w:val="0"/>
                <w:color w:val="auto"/>
              </w:rPr>
              <w:t xml:space="preserve">– </w:t>
            </w:r>
            <w:r w:rsidR="007F197A">
              <w:rPr>
                <w:b/>
                <w:i w:val="0"/>
                <w:color w:val="auto"/>
              </w:rPr>
              <w:t>2</w:t>
            </w:r>
            <w:r w:rsidRPr="007F197A">
              <w:rPr>
                <w:b/>
                <w:i w:val="0"/>
                <w:color w:val="auto"/>
              </w:rPr>
              <w:t>0</w:t>
            </w:r>
            <w:r w:rsidR="00DA7DD8" w:rsidRPr="007F197A">
              <w:rPr>
                <w:b/>
                <w:i w:val="0"/>
                <w:color w:val="auto"/>
              </w:rPr>
              <w:t>%</w:t>
            </w:r>
          </w:p>
          <w:p w:rsidR="00DA7DD8" w:rsidRPr="007F197A" w:rsidRDefault="00011963" w:rsidP="002103CE">
            <w:pPr>
              <w:pStyle w:val="BulletedList"/>
              <w:spacing w:after="0"/>
              <w:ind w:left="548" w:hanging="274"/>
              <w:rPr>
                <w:color w:val="auto"/>
                <w:lang w:val="en-CA"/>
              </w:rPr>
            </w:pPr>
            <w:r w:rsidRPr="007F197A">
              <w:rPr>
                <w:color w:val="auto"/>
                <w:lang w:val="en-CA"/>
              </w:rPr>
              <w:t>Health &amp; Safety</w:t>
            </w:r>
          </w:p>
          <w:p w:rsidR="00011963" w:rsidRPr="007F197A" w:rsidRDefault="00011963" w:rsidP="002103CE">
            <w:pPr>
              <w:pStyle w:val="BulletedList"/>
              <w:spacing w:after="0"/>
              <w:ind w:left="548" w:hanging="274"/>
              <w:rPr>
                <w:color w:val="auto"/>
                <w:lang w:val="en-CA"/>
              </w:rPr>
            </w:pPr>
            <w:r w:rsidRPr="007F197A">
              <w:rPr>
                <w:color w:val="auto"/>
                <w:lang w:val="en-CA"/>
              </w:rPr>
              <w:t>Merit Compliance</w:t>
            </w:r>
          </w:p>
          <w:p w:rsidR="00011963" w:rsidRPr="007F197A" w:rsidRDefault="00011963" w:rsidP="002103CE">
            <w:pPr>
              <w:pStyle w:val="BulletedList"/>
              <w:spacing w:after="0"/>
              <w:ind w:left="548" w:hanging="274"/>
              <w:rPr>
                <w:color w:val="auto"/>
                <w:lang w:val="en-CA"/>
              </w:rPr>
            </w:pPr>
            <w:r w:rsidRPr="007F197A">
              <w:rPr>
                <w:color w:val="auto"/>
                <w:lang w:val="en-CA"/>
              </w:rPr>
              <w:t>Public Sector Compensation</w:t>
            </w:r>
          </w:p>
          <w:p w:rsidR="00DA7DD8" w:rsidRPr="007F197A" w:rsidRDefault="00011963" w:rsidP="002103CE">
            <w:pPr>
              <w:pStyle w:val="Notes"/>
              <w:spacing w:before="120" w:after="0"/>
              <w:rPr>
                <w:b/>
                <w:i w:val="0"/>
                <w:color w:val="auto"/>
              </w:rPr>
            </w:pPr>
            <w:r w:rsidRPr="007F197A">
              <w:rPr>
                <w:b/>
                <w:i w:val="0"/>
                <w:color w:val="auto"/>
              </w:rPr>
              <w:t xml:space="preserve">Portfolio related work </w:t>
            </w:r>
            <w:r w:rsidR="00507CEF" w:rsidRPr="007F197A">
              <w:rPr>
                <w:b/>
                <w:i w:val="0"/>
                <w:color w:val="auto"/>
              </w:rPr>
              <w:t xml:space="preserve"> - </w:t>
            </w:r>
            <w:r w:rsidR="000D212E" w:rsidRPr="007F197A">
              <w:rPr>
                <w:b/>
                <w:i w:val="0"/>
                <w:color w:val="auto"/>
              </w:rPr>
              <w:t xml:space="preserve">5 to </w:t>
            </w:r>
            <w:r w:rsidRPr="007F197A">
              <w:rPr>
                <w:b/>
                <w:i w:val="0"/>
                <w:color w:val="auto"/>
              </w:rPr>
              <w:t>10%</w:t>
            </w:r>
            <w:r w:rsidR="00DA7DD8" w:rsidRPr="007F197A">
              <w:rPr>
                <w:b/>
                <w:i w:val="0"/>
                <w:color w:val="auto"/>
              </w:rPr>
              <w:t xml:space="preserve"> </w:t>
            </w:r>
          </w:p>
          <w:p w:rsidR="00DA7DD8" w:rsidRPr="007F197A" w:rsidRDefault="00011963" w:rsidP="002103CE">
            <w:pPr>
              <w:pStyle w:val="BulletedList"/>
              <w:spacing w:after="0"/>
              <w:ind w:left="548" w:hanging="274"/>
              <w:rPr>
                <w:color w:val="auto"/>
                <w:lang w:val="en-CA"/>
              </w:rPr>
            </w:pPr>
            <w:r w:rsidRPr="007F197A">
              <w:rPr>
                <w:color w:val="auto"/>
                <w:lang w:val="en-CA"/>
              </w:rPr>
              <w:t xml:space="preserve">Relevant Audits (Subject Matter Expert, </w:t>
            </w:r>
            <w:proofErr w:type="spellStart"/>
            <w:r w:rsidRPr="007F197A">
              <w:rPr>
                <w:color w:val="auto"/>
                <w:lang w:val="en-CA"/>
              </w:rPr>
              <w:t>etc</w:t>
            </w:r>
            <w:proofErr w:type="spellEnd"/>
            <w:r w:rsidRPr="007F197A">
              <w:rPr>
                <w:color w:val="auto"/>
                <w:lang w:val="en-CA"/>
              </w:rPr>
              <w:t>)</w:t>
            </w:r>
          </w:p>
          <w:p w:rsidR="00507CEF" w:rsidRPr="007F197A" w:rsidRDefault="00507CEF" w:rsidP="00507CEF">
            <w:pPr>
              <w:pStyle w:val="BulletedList"/>
              <w:numPr>
                <w:ilvl w:val="0"/>
                <w:numId w:val="0"/>
              </w:numPr>
              <w:spacing w:after="0"/>
              <w:ind w:left="360" w:hanging="360"/>
              <w:rPr>
                <w:b/>
                <w:color w:val="auto"/>
                <w:lang w:val="en-CA"/>
              </w:rPr>
            </w:pPr>
            <w:r w:rsidRPr="007F197A">
              <w:rPr>
                <w:b/>
                <w:color w:val="auto"/>
                <w:lang w:val="en-CA"/>
              </w:rPr>
              <w:t>External – 5%</w:t>
            </w:r>
          </w:p>
          <w:p w:rsidR="00507CEF" w:rsidRPr="007F197A" w:rsidRDefault="00507CEF" w:rsidP="00507CEF">
            <w:pPr>
              <w:pStyle w:val="BulletedList"/>
              <w:numPr>
                <w:ilvl w:val="0"/>
                <w:numId w:val="27"/>
              </w:numPr>
              <w:spacing w:after="0"/>
              <w:rPr>
                <w:color w:val="auto"/>
                <w:lang w:val="en-CA"/>
              </w:rPr>
            </w:pPr>
            <w:r w:rsidRPr="007F197A">
              <w:rPr>
                <w:color w:val="auto"/>
                <w:lang w:val="en-CA"/>
              </w:rPr>
              <w:t>Builds relationship</w:t>
            </w:r>
            <w:r w:rsidR="000D212E" w:rsidRPr="007F197A">
              <w:rPr>
                <w:color w:val="auto"/>
                <w:lang w:val="en-CA"/>
              </w:rPr>
              <w:t>s across public sector and professional firms</w:t>
            </w:r>
          </w:p>
          <w:p w:rsidR="000D212E" w:rsidRPr="007F197A" w:rsidRDefault="000D212E" w:rsidP="00507CEF">
            <w:pPr>
              <w:pStyle w:val="BulletedList"/>
              <w:numPr>
                <w:ilvl w:val="0"/>
                <w:numId w:val="27"/>
              </w:numPr>
              <w:spacing w:after="0"/>
              <w:rPr>
                <w:color w:val="auto"/>
                <w:lang w:val="en-CA"/>
              </w:rPr>
            </w:pPr>
            <w:r w:rsidRPr="007F197A">
              <w:rPr>
                <w:color w:val="auto"/>
                <w:lang w:val="en-CA"/>
              </w:rPr>
              <w:t>CCOLA HRN</w:t>
            </w:r>
          </w:p>
          <w:p w:rsidR="000D212E" w:rsidRPr="007F197A" w:rsidRDefault="00D34B6E" w:rsidP="00507CEF">
            <w:pPr>
              <w:pStyle w:val="BulletedList"/>
              <w:numPr>
                <w:ilvl w:val="0"/>
                <w:numId w:val="27"/>
              </w:numPr>
              <w:spacing w:after="0"/>
              <w:rPr>
                <w:color w:val="auto"/>
                <w:lang w:val="en-CA"/>
              </w:rPr>
            </w:pPr>
            <w:r w:rsidRPr="007F197A">
              <w:rPr>
                <w:color w:val="auto"/>
                <w:lang w:val="en-CA"/>
              </w:rPr>
              <w:t>Presentations</w:t>
            </w:r>
          </w:p>
          <w:p w:rsidR="00DA7DD8" w:rsidRPr="007F197A" w:rsidRDefault="00DA7DD8" w:rsidP="002103CE">
            <w:pPr>
              <w:pStyle w:val="BulletedList"/>
              <w:numPr>
                <w:ilvl w:val="0"/>
                <w:numId w:val="0"/>
              </w:numPr>
              <w:spacing w:before="120" w:after="0"/>
              <w:ind w:left="360" w:hanging="360"/>
              <w:rPr>
                <w:b/>
                <w:color w:val="auto"/>
              </w:rPr>
            </w:pPr>
            <w:r w:rsidRPr="007F197A">
              <w:rPr>
                <w:b/>
                <w:color w:val="auto"/>
              </w:rPr>
              <w:t xml:space="preserve">Other – </w:t>
            </w:r>
            <w:r w:rsidR="000D212E" w:rsidRPr="007F197A">
              <w:rPr>
                <w:b/>
                <w:color w:val="auto"/>
              </w:rPr>
              <w:t xml:space="preserve">5 to </w:t>
            </w:r>
            <w:r w:rsidR="00011963" w:rsidRPr="007F197A">
              <w:rPr>
                <w:b/>
                <w:color w:val="auto"/>
              </w:rPr>
              <w:t>10</w:t>
            </w:r>
            <w:r w:rsidRPr="007F197A">
              <w:rPr>
                <w:b/>
                <w:color w:val="auto"/>
              </w:rPr>
              <w:t>%</w:t>
            </w:r>
          </w:p>
          <w:p w:rsidR="00DA7DD8" w:rsidRPr="007F197A" w:rsidRDefault="003A3F58" w:rsidP="002103CE">
            <w:pPr>
              <w:pStyle w:val="BulletedList"/>
              <w:numPr>
                <w:ilvl w:val="0"/>
                <w:numId w:val="14"/>
              </w:numPr>
              <w:spacing w:after="60"/>
              <w:ind w:left="630"/>
              <w:rPr>
                <w:color w:val="auto"/>
                <w:lang w:val="en-CA"/>
              </w:rPr>
            </w:pPr>
            <w:r w:rsidRPr="007F197A">
              <w:rPr>
                <w:color w:val="auto"/>
                <w:lang w:val="en-CA"/>
              </w:rPr>
              <w:t>As required</w:t>
            </w:r>
          </w:p>
        </w:tc>
      </w:tr>
      <w:tr w:rsidR="00DA7DD8" w:rsidRPr="00934431" w:rsidTr="00C81DFE">
        <w:trPr>
          <w:trHeight w:val="302"/>
        </w:trPr>
        <w:tc>
          <w:tcPr>
            <w:tcW w:w="10498" w:type="dxa"/>
            <w:tcBorders>
              <w:bottom w:val="single" w:sz="4" w:space="0" w:color="000000"/>
            </w:tcBorders>
            <w:shd w:val="clear" w:color="auto" w:fill="D9D9D9" w:themeFill="background1" w:themeFillShade="D9"/>
            <w:tcMar>
              <w:top w:w="58" w:type="dxa"/>
              <w:left w:w="58" w:type="dxa"/>
              <w:bottom w:w="58" w:type="dxa"/>
              <w:right w:w="58" w:type="dxa"/>
            </w:tcMar>
          </w:tcPr>
          <w:p w:rsidR="00DA7DD8" w:rsidRPr="00146B76" w:rsidRDefault="00DA7DD8" w:rsidP="003A3F58">
            <w:pPr>
              <w:pStyle w:val="Label"/>
              <w:spacing w:before="0" w:after="0"/>
            </w:pPr>
            <w:r>
              <w:t xml:space="preserve">Essential Qualifications and Experience </w:t>
            </w:r>
          </w:p>
        </w:tc>
      </w:tr>
      <w:tr w:rsidR="00DA7DD8" w:rsidRPr="00B475DD" w:rsidTr="00C81DFE">
        <w:trPr>
          <w:trHeight w:val="302"/>
        </w:trPr>
        <w:tc>
          <w:tcPr>
            <w:tcW w:w="10498" w:type="dxa"/>
            <w:tcBorders>
              <w:bottom w:val="single" w:sz="4" w:space="0" w:color="000000"/>
            </w:tcBorders>
            <w:tcMar>
              <w:top w:w="58" w:type="dxa"/>
              <w:left w:w="58" w:type="dxa"/>
              <w:bottom w:w="58" w:type="dxa"/>
              <w:right w:w="58" w:type="dxa"/>
            </w:tcMar>
          </w:tcPr>
          <w:p w:rsidR="00B93FC2" w:rsidRPr="00794523" w:rsidRDefault="00B93FC2" w:rsidP="00794523">
            <w:pPr>
              <w:spacing w:after="120"/>
            </w:pPr>
            <w:r w:rsidRPr="00794523">
              <w:t>Skills and Abilities</w:t>
            </w:r>
          </w:p>
          <w:p w:rsidR="00060000" w:rsidRPr="00060000" w:rsidRDefault="00060000" w:rsidP="00060000">
            <w:pPr>
              <w:numPr>
                <w:ilvl w:val="0"/>
                <w:numId w:val="25"/>
              </w:numPr>
              <w:spacing w:after="60"/>
              <w:rPr>
                <w:rFonts w:ascii="Calibri" w:hAnsi="Calibri"/>
                <w:color w:val="000000"/>
                <w:szCs w:val="20"/>
              </w:rPr>
            </w:pPr>
            <w:r w:rsidRPr="00060000">
              <w:rPr>
                <w:rFonts w:ascii="Calibri" w:hAnsi="Calibri"/>
                <w:color w:val="000000"/>
                <w:szCs w:val="20"/>
              </w:rPr>
              <w:t>Degree in Human Resources or Human Systems or Organizational Development or a related field</w:t>
            </w:r>
            <w:r w:rsidR="000D0D9F">
              <w:rPr>
                <w:rFonts w:ascii="Calibri" w:hAnsi="Calibri"/>
                <w:color w:val="000000"/>
                <w:szCs w:val="20"/>
              </w:rPr>
              <w:t>,</w:t>
            </w:r>
            <w:r w:rsidRPr="00060000">
              <w:rPr>
                <w:rFonts w:ascii="Calibri" w:hAnsi="Calibri"/>
                <w:color w:val="000000"/>
                <w:szCs w:val="20"/>
              </w:rPr>
              <w:t xml:space="preserve"> and </w:t>
            </w:r>
          </w:p>
          <w:p w:rsidR="00060000" w:rsidRPr="00060000" w:rsidRDefault="007F197A" w:rsidP="00060000">
            <w:pPr>
              <w:numPr>
                <w:ilvl w:val="0"/>
                <w:numId w:val="25"/>
              </w:numPr>
              <w:spacing w:after="60"/>
              <w:rPr>
                <w:rFonts w:ascii="Calibri" w:hAnsi="Calibri"/>
                <w:color w:val="000000"/>
                <w:szCs w:val="20"/>
              </w:rPr>
            </w:pPr>
            <w:r>
              <w:rPr>
                <w:rFonts w:ascii="Calibri" w:hAnsi="Calibri"/>
                <w:color w:val="000000"/>
                <w:szCs w:val="20"/>
              </w:rPr>
              <w:t>5 – 7 years</w:t>
            </w:r>
            <w:r w:rsidR="00060000" w:rsidRPr="00060000">
              <w:rPr>
                <w:rFonts w:ascii="Calibri" w:hAnsi="Calibri"/>
                <w:color w:val="000000"/>
                <w:szCs w:val="20"/>
              </w:rPr>
              <w:t xml:space="preserve"> progressive professional experience in Human Resource management, working in a generalist or specialist capacity, preferably both.  Experience must include providing direct delivery in a wide variety of areas of HR management.  This includes experience in managing employee relations, policy and planning, recruitment and selection, organization and workplace health and safety</w:t>
            </w:r>
            <w:r>
              <w:rPr>
                <w:rFonts w:ascii="Calibri" w:hAnsi="Calibri"/>
                <w:color w:val="000000"/>
                <w:szCs w:val="20"/>
              </w:rPr>
              <w:t>.</w:t>
            </w:r>
          </w:p>
          <w:p w:rsidR="00060000" w:rsidRPr="007F197A" w:rsidRDefault="00060000" w:rsidP="00060000">
            <w:pPr>
              <w:numPr>
                <w:ilvl w:val="0"/>
                <w:numId w:val="25"/>
              </w:numPr>
              <w:spacing w:after="60"/>
              <w:rPr>
                <w:rFonts w:ascii="Calibri" w:hAnsi="Calibri"/>
                <w:szCs w:val="20"/>
              </w:rPr>
            </w:pPr>
            <w:r w:rsidRPr="00060000">
              <w:rPr>
                <w:rFonts w:ascii="Calibri" w:hAnsi="Calibri"/>
                <w:color w:val="000000"/>
                <w:szCs w:val="20"/>
              </w:rPr>
              <w:t xml:space="preserve">Experience in developing and implementing a strategic HR program including HR workforce plans, HR policies, programs and procedures, and incorporating these into business and strategic planning, including working with a </w:t>
            </w:r>
            <w:r w:rsidRPr="007F197A">
              <w:rPr>
                <w:rFonts w:ascii="Calibri" w:hAnsi="Calibri"/>
                <w:szCs w:val="20"/>
              </w:rPr>
              <w:t>senior executive team to realize the full potential of the organization’s human capital.</w:t>
            </w:r>
          </w:p>
          <w:p w:rsidR="00060000" w:rsidRPr="007F197A" w:rsidRDefault="00B05D74" w:rsidP="00060000">
            <w:pPr>
              <w:numPr>
                <w:ilvl w:val="0"/>
                <w:numId w:val="25"/>
              </w:numPr>
              <w:spacing w:after="60"/>
              <w:rPr>
                <w:rFonts w:ascii="Calibri" w:hAnsi="Calibri"/>
                <w:szCs w:val="20"/>
              </w:rPr>
            </w:pPr>
            <w:r w:rsidRPr="007F197A">
              <w:rPr>
                <w:rFonts w:ascii="Calibri" w:hAnsi="Calibri"/>
                <w:szCs w:val="20"/>
              </w:rPr>
              <w:t>Experience in managing or leading a human resources unit or team</w:t>
            </w:r>
            <w:r w:rsidR="007F197A" w:rsidRPr="007F197A">
              <w:rPr>
                <w:rFonts w:ascii="Calibri" w:hAnsi="Calibri"/>
                <w:szCs w:val="20"/>
              </w:rPr>
              <w:t>.</w:t>
            </w:r>
          </w:p>
          <w:p w:rsidR="007F197A" w:rsidRDefault="00060000" w:rsidP="00060000">
            <w:pPr>
              <w:numPr>
                <w:ilvl w:val="0"/>
                <w:numId w:val="25"/>
              </w:numPr>
              <w:spacing w:after="60"/>
              <w:rPr>
                <w:rFonts w:ascii="Calibri" w:hAnsi="Calibri"/>
                <w:color w:val="000000"/>
                <w:szCs w:val="20"/>
              </w:rPr>
            </w:pPr>
            <w:r w:rsidRPr="00060000">
              <w:rPr>
                <w:rFonts w:ascii="Calibri" w:hAnsi="Calibri"/>
                <w:color w:val="000000"/>
                <w:szCs w:val="20"/>
              </w:rPr>
              <w:t xml:space="preserve">Experience </w:t>
            </w:r>
            <w:r w:rsidR="007F197A">
              <w:rPr>
                <w:rFonts w:ascii="Calibri" w:hAnsi="Calibri"/>
                <w:color w:val="000000"/>
                <w:szCs w:val="20"/>
              </w:rPr>
              <w:t xml:space="preserve">working </w:t>
            </w:r>
            <w:r w:rsidRPr="00060000">
              <w:rPr>
                <w:rFonts w:ascii="Calibri" w:hAnsi="Calibri"/>
                <w:color w:val="000000"/>
                <w:szCs w:val="20"/>
              </w:rPr>
              <w:t xml:space="preserve">in a complex organization in both public service/government environment and in the private sector would be an asset.  </w:t>
            </w:r>
          </w:p>
          <w:p w:rsidR="00060000" w:rsidRPr="00060000" w:rsidRDefault="00060000" w:rsidP="00060000">
            <w:pPr>
              <w:numPr>
                <w:ilvl w:val="0"/>
                <w:numId w:val="25"/>
              </w:numPr>
              <w:spacing w:after="60"/>
              <w:rPr>
                <w:rFonts w:ascii="Calibri" w:hAnsi="Calibri"/>
                <w:color w:val="000000"/>
                <w:szCs w:val="20"/>
              </w:rPr>
            </w:pPr>
            <w:r w:rsidRPr="00060000">
              <w:rPr>
                <w:rFonts w:ascii="Calibri" w:hAnsi="Calibri"/>
                <w:color w:val="000000"/>
                <w:szCs w:val="20"/>
              </w:rPr>
              <w:t xml:space="preserve">Working knowledge of HRIS reports and systems.  </w:t>
            </w:r>
          </w:p>
          <w:p w:rsidR="00B93FC2" w:rsidRPr="00060000" w:rsidRDefault="00060000" w:rsidP="00EF40DD">
            <w:pPr>
              <w:numPr>
                <w:ilvl w:val="0"/>
                <w:numId w:val="21"/>
              </w:numPr>
              <w:tabs>
                <w:tab w:val="clear" w:pos="720"/>
                <w:tab w:val="left" w:pos="-1260"/>
              </w:tabs>
              <w:spacing w:before="0" w:after="240"/>
              <w:rPr>
                <w:color w:val="434343"/>
                <w:szCs w:val="20"/>
                <w:lang w:val="en-CA"/>
              </w:rPr>
            </w:pPr>
            <w:r w:rsidRPr="00060000">
              <w:rPr>
                <w:rFonts w:ascii="Calibri" w:hAnsi="Calibri"/>
                <w:color w:val="000000"/>
                <w:szCs w:val="20"/>
              </w:rPr>
              <w:t>An equivalent combination of education and experience will be considered.</w:t>
            </w:r>
          </w:p>
          <w:p w:rsidR="00DA7DD8" w:rsidRPr="00961A7D" w:rsidRDefault="00B93FC2" w:rsidP="00EF40DD">
            <w:pPr>
              <w:tabs>
                <w:tab w:val="left" w:pos="-1260"/>
              </w:tabs>
              <w:spacing w:before="120" w:after="60"/>
              <w:rPr>
                <w:color w:val="434343"/>
                <w:lang w:val="en-CA"/>
              </w:rPr>
            </w:pPr>
            <w:r w:rsidRPr="00B93FC2">
              <w:rPr>
                <w:color w:val="434343"/>
                <w:lang w:val="en-CA"/>
              </w:rPr>
              <w:t xml:space="preserve">Incumbents must be willing to work occasional extended hours, and willing to travel as required.  </w:t>
            </w:r>
          </w:p>
        </w:tc>
      </w:tr>
    </w:tbl>
    <w:p w:rsidR="006D14B2" w:rsidRDefault="006D14B2">
      <w:r>
        <w:br w:type="page"/>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4500"/>
        <w:gridCol w:w="1530"/>
        <w:gridCol w:w="2650"/>
        <w:gridCol w:w="50"/>
      </w:tblGrid>
      <w:tr w:rsidR="00DA7DD8" w:rsidRPr="00934431" w:rsidTr="006D14B2">
        <w:trPr>
          <w:gridAfter w:val="1"/>
          <w:wAfter w:w="50" w:type="dxa"/>
          <w:trHeight w:val="302"/>
        </w:trPr>
        <w:tc>
          <w:tcPr>
            <w:tcW w:w="10498" w:type="dxa"/>
            <w:gridSpan w:val="4"/>
            <w:tcBorders>
              <w:bottom w:val="single" w:sz="4" w:space="0" w:color="000000"/>
            </w:tcBorders>
            <w:shd w:val="clear" w:color="auto" w:fill="D9D9D9" w:themeFill="background1" w:themeFillShade="D9"/>
            <w:tcMar>
              <w:top w:w="58" w:type="dxa"/>
              <w:left w:w="58" w:type="dxa"/>
              <w:bottom w:w="58" w:type="dxa"/>
              <w:right w:w="58" w:type="dxa"/>
            </w:tcMar>
          </w:tcPr>
          <w:p w:rsidR="00DA7DD8" w:rsidRPr="00934431" w:rsidRDefault="00DA7DD8" w:rsidP="00864797">
            <w:pPr>
              <w:pStyle w:val="Details"/>
              <w:spacing w:before="0" w:after="0"/>
              <w:rPr>
                <w:b/>
              </w:rPr>
            </w:pPr>
            <w:r w:rsidRPr="00934431">
              <w:rPr>
                <w:b/>
              </w:rPr>
              <w:lastRenderedPageBreak/>
              <w:t>Competencies</w:t>
            </w:r>
            <w:r w:rsidR="006A761A">
              <w:rPr>
                <w:b/>
              </w:rPr>
              <w:t xml:space="preserve"> </w:t>
            </w:r>
          </w:p>
        </w:tc>
      </w:tr>
      <w:tr w:rsidR="00864797" w:rsidRPr="00934431" w:rsidTr="00864797">
        <w:trPr>
          <w:gridAfter w:val="1"/>
          <w:wAfter w:w="50" w:type="dxa"/>
          <w:trHeight w:val="302"/>
        </w:trPr>
        <w:tc>
          <w:tcPr>
            <w:tcW w:w="10498" w:type="dxa"/>
            <w:gridSpan w:val="4"/>
            <w:tcBorders>
              <w:top w:val="single" w:sz="4" w:space="0" w:color="auto"/>
              <w:bottom w:val="single" w:sz="4" w:space="0" w:color="000000"/>
            </w:tcBorders>
            <w:shd w:val="clear" w:color="auto" w:fill="auto"/>
            <w:tcMar>
              <w:top w:w="58" w:type="dxa"/>
              <w:left w:w="58" w:type="dxa"/>
              <w:bottom w:w="58" w:type="dxa"/>
              <w:right w:w="58" w:type="dxa"/>
            </w:tcMar>
          </w:tcPr>
          <w:p w:rsidR="00864797" w:rsidRPr="00864797" w:rsidRDefault="00864797" w:rsidP="00864797">
            <w:pPr>
              <w:tabs>
                <w:tab w:val="left" w:pos="360"/>
              </w:tabs>
              <w:spacing w:after="60"/>
              <w:rPr>
                <w:rFonts w:asciiTheme="majorHAnsi" w:hAnsiTheme="majorHAnsi" w:cstheme="majorHAnsi"/>
                <w:b/>
                <w:color w:val="000000"/>
                <w:sz w:val="24"/>
                <w:szCs w:val="24"/>
              </w:rPr>
            </w:pPr>
            <w:smartTag w:uri="urn:schemas-microsoft-com:office:smarttags" w:element="PersonName">
              <w:r w:rsidRPr="00864797">
                <w:rPr>
                  <w:rFonts w:asciiTheme="majorHAnsi" w:hAnsiTheme="majorHAnsi" w:cstheme="majorHAnsi"/>
                  <w:b/>
                  <w:color w:val="000000"/>
                  <w:sz w:val="24"/>
                  <w:szCs w:val="24"/>
                </w:rPr>
                <w:t>HR</w:t>
              </w:r>
            </w:smartTag>
            <w:r w:rsidRPr="00864797">
              <w:rPr>
                <w:rFonts w:asciiTheme="majorHAnsi" w:hAnsiTheme="majorHAnsi" w:cstheme="majorHAnsi"/>
                <w:b/>
                <w:color w:val="000000"/>
                <w:sz w:val="24"/>
                <w:szCs w:val="24"/>
              </w:rPr>
              <w:t xml:space="preserve"> Competencies </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Subject Matter/Functional Expertise</w:t>
            </w:r>
          </w:p>
          <w:p w:rsidR="00864797" w:rsidRPr="00864797" w:rsidRDefault="00864797" w:rsidP="00864797">
            <w:pPr>
              <w:numPr>
                <w:ilvl w:val="0"/>
                <w:numId w:val="23"/>
              </w:numPr>
              <w:spacing w:after="60"/>
              <w:rPr>
                <w:rFonts w:cstheme="minorHAnsi"/>
                <w:color w:val="000000"/>
                <w:szCs w:val="20"/>
              </w:rPr>
            </w:pPr>
            <w:r w:rsidRPr="00864797">
              <w:rPr>
                <w:rFonts w:cstheme="minorHAnsi"/>
                <w:color w:val="000000"/>
                <w:szCs w:val="20"/>
              </w:rPr>
              <w:t xml:space="preserve">Applies knowledge of </w:t>
            </w:r>
            <w:smartTag w:uri="urn:schemas-microsoft-com:office:smarttags" w:element="PersonName">
              <w:r w:rsidRPr="00864797">
                <w:rPr>
                  <w:rFonts w:cstheme="minorHAnsi"/>
                  <w:color w:val="000000"/>
                  <w:szCs w:val="20"/>
                </w:rPr>
                <w:t>HR</w:t>
              </w:r>
            </w:smartTag>
            <w:r w:rsidRPr="00864797">
              <w:rPr>
                <w:rFonts w:cstheme="minorHAnsi"/>
                <w:color w:val="000000"/>
                <w:szCs w:val="20"/>
              </w:rPr>
              <w:t xml:space="preserve"> functions to address client and organization needs (including</w:t>
            </w:r>
            <w:smartTag w:uri="urn:schemas-microsoft-com:office:smarttags" w:element="PersonName">
              <w:r w:rsidRPr="00864797">
                <w:rPr>
                  <w:rFonts w:cstheme="minorHAnsi"/>
                  <w:color w:val="000000"/>
                  <w:szCs w:val="20"/>
                </w:rPr>
                <w:t>:</w:t>
              </w:r>
            </w:smartTag>
            <w:r w:rsidRPr="00864797">
              <w:rPr>
                <w:rFonts w:cstheme="minorHAnsi"/>
                <w:color w:val="000000"/>
                <w:szCs w:val="20"/>
              </w:rPr>
              <w:t xml:space="preserve"> legislation, regulations, recruitment &amp; selection, benefits, compensation, employee performance, staff relations, health &amp; safety, organizational development and employee relations)</w:t>
            </w:r>
          </w:p>
          <w:p w:rsidR="00864797" w:rsidRPr="00864797" w:rsidRDefault="00864797" w:rsidP="00864797">
            <w:pPr>
              <w:numPr>
                <w:ilvl w:val="0"/>
                <w:numId w:val="23"/>
              </w:numPr>
              <w:spacing w:after="60"/>
              <w:rPr>
                <w:rFonts w:cstheme="minorHAnsi"/>
                <w:color w:val="000000"/>
                <w:szCs w:val="20"/>
              </w:rPr>
            </w:pPr>
            <w:r w:rsidRPr="00864797">
              <w:rPr>
                <w:rFonts w:cstheme="minorHAnsi"/>
                <w:color w:val="000000"/>
                <w:szCs w:val="20"/>
              </w:rPr>
              <w:t xml:space="preserve">Maintains currency in emerging </w:t>
            </w:r>
            <w:smartTag w:uri="urn:schemas-microsoft-com:office:smarttags" w:element="PersonName">
              <w:r w:rsidRPr="00864797">
                <w:rPr>
                  <w:rFonts w:cstheme="minorHAnsi"/>
                  <w:color w:val="000000"/>
                  <w:szCs w:val="20"/>
                </w:rPr>
                <w:t>HR</w:t>
              </w:r>
            </w:smartTag>
            <w:r w:rsidRPr="00864797">
              <w:rPr>
                <w:rFonts w:cstheme="minorHAnsi"/>
                <w:color w:val="000000"/>
                <w:szCs w:val="20"/>
              </w:rPr>
              <w:t xml:space="preserve"> trends and processes</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Advice, Counsel, Guidance Expertise</w:t>
            </w:r>
          </w:p>
          <w:p w:rsidR="00864797" w:rsidRPr="00864797" w:rsidRDefault="00864797" w:rsidP="00864797">
            <w:pPr>
              <w:numPr>
                <w:ilvl w:val="0"/>
                <w:numId w:val="23"/>
              </w:numPr>
              <w:spacing w:after="60"/>
              <w:rPr>
                <w:rFonts w:cstheme="minorHAnsi"/>
                <w:color w:val="000000"/>
                <w:szCs w:val="20"/>
              </w:rPr>
            </w:pPr>
            <w:r w:rsidRPr="00864797">
              <w:rPr>
                <w:rFonts w:cstheme="minorHAnsi"/>
                <w:color w:val="000000"/>
                <w:szCs w:val="20"/>
              </w:rPr>
              <w:t>Provides information and processes to enable people to make decisions and take suitable actions</w:t>
            </w:r>
          </w:p>
          <w:p w:rsidR="00864797" w:rsidRPr="00864797" w:rsidRDefault="00864797" w:rsidP="00864797">
            <w:pPr>
              <w:numPr>
                <w:ilvl w:val="0"/>
                <w:numId w:val="23"/>
              </w:numPr>
              <w:spacing w:after="60"/>
              <w:rPr>
                <w:rFonts w:cstheme="minorHAnsi"/>
                <w:color w:val="000000"/>
                <w:szCs w:val="20"/>
              </w:rPr>
            </w:pPr>
            <w:r w:rsidRPr="00864797">
              <w:rPr>
                <w:rFonts w:cstheme="minorHAnsi"/>
                <w:color w:val="000000"/>
                <w:szCs w:val="20"/>
              </w:rPr>
              <w:t>Provides feedback to management on the internal environment</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 xml:space="preserve">Coaching, Training, Mentoring Expertise </w:t>
            </w:r>
          </w:p>
          <w:p w:rsidR="00864797" w:rsidRPr="00864797" w:rsidRDefault="00864797" w:rsidP="00864797">
            <w:pPr>
              <w:numPr>
                <w:ilvl w:val="0"/>
                <w:numId w:val="23"/>
              </w:numPr>
              <w:spacing w:after="60"/>
              <w:rPr>
                <w:rFonts w:cstheme="minorHAnsi"/>
                <w:color w:val="000000"/>
                <w:szCs w:val="20"/>
              </w:rPr>
            </w:pPr>
            <w:r w:rsidRPr="00864797">
              <w:rPr>
                <w:rFonts w:cstheme="minorHAnsi"/>
                <w:color w:val="000000"/>
                <w:szCs w:val="20"/>
              </w:rPr>
              <w:t>Assists and supports others in achieving results/capability</w:t>
            </w:r>
          </w:p>
          <w:p w:rsidR="00864797" w:rsidRPr="00864797" w:rsidRDefault="00864797" w:rsidP="00864797">
            <w:pPr>
              <w:numPr>
                <w:ilvl w:val="0"/>
                <w:numId w:val="23"/>
              </w:numPr>
              <w:spacing w:after="60"/>
              <w:rPr>
                <w:rFonts w:cstheme="minorHAnsi"/>
                <w:color w:val="000000"/>
                <w:szCs w:val="20"/>
              </w:rPr>
            </w:pPr>
            <w:r w:rsidRPr="00864797">
              <w:rPr>
                <w:rFonts w:cstheme="minorHAnsi"/>
                <w:color w:val="000000"/>
                <w:szCs w:val="20"/>
              </w:rPr>
              <w:t>Assists others in creating and evaluating individual plans</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 xml:space="preserve">Consulting Expertise </w:t>
            </w:r>
          </w:p>
          <w:p w:rsidR="00864797" w:rsidRPr="00864797" w:rsidRDefault="00864797" w:rsidP="00864797">
            <w:pPr>
              <w:numPr>
                <w:ilvl w:val="0"/>
                <w:numId w:val="24"/>
              </w:numPr>
              <w:spacing w:after="60"/>
              <w:rPr>
                <w:rFonts w:cstheme="minorHAnsi"/>
                <w:color w:val="000000"/>
                <w:szCs w:val="20"/>
              </w:rPr>
            </w:pPr>
            <w:r w:rsidRPr="00864797">
              <w:rPr>
                <w:rFonts w:cstheme="minorHAnsi"/>
                <w:color w:val="000000"/>
                <w:szCs w:val="20"/>
              </w:rPr>
              <w:t>Facilitates clarity of an issue or issues</w:t>
            </w:r>
          </w:p>
          <w:p w:rsidR="00864797" w:rsidRPr="00864797" w:rsidRDefault="00864797" w:rsidP="00864797">
            <w:pPr>
              <w:numPr>
                <w:ilvl w:val="0"/>
                <w:numId w:val="24"/>
              </w:numPr>
              <w:spacing w:after="60"/>
              <w:rPr>
                <w:rFonts w:ascii="Arial" w:hAnsi="Arial" w:cs="Arial"/>
                <w:b/>
                <w:smallCaps/>
                <w:color w:val="000000"/>
              </w:rPr>
            </w:pPr>
            <w:r w:rsidRPr="00864797">
              <w:rPr>
                <w:rFonts w:cstheme="minorHAnsi"/>
                <w:color w:val="000000"/>
                <w:szCs w:val="20"/>
              </w:rPr>
              <w:t>Fosters the development of plans and processes to action specific changes</w:t>
            </w:r>
          </w:p>
          <w:p w:rsidR="00864797" w:rsidRDefault="00864797" w:rsidP="00864797">
            <w:pPr>
              <w:numPr>
                <w:ilvl w:val="0"/>
                <w:numId w:val="24"/>
              </w:numPr>
              <w:spacing w:after="60"/>
              <w:rPr>
                <w:rFonts w:ascii="Arial" w:hAnsi="Arial" w:cs="Arial"/>
                <w:b/>
                <w:smallCaps/>
                <w:color w:val="000000"/>
              </w:rPr>
            </w:pPr>
            <w:r w:rsidRPr="00864797">
              <w:rPr>
                <w:rFonts w:cstheme="minorHAnsi"/>
                <w:szCs w:val="20"/>
              </w:rPr>
              <w:t>Concludes with outcomes in a positive, efficient and effective manner</w:t>
            </w:r>
            <w:r w:rsidRPr="00D87517">
              <w:rPr>
                <w:rFonts w:ascii="Arial" w:hAnsi="Arial" w:cs="Arial"/>
                <w:b/>
                <w:smallCaps/>
                <w:color w:val="000000"/>
              </w:rPr>
              <w:t xml:space="preserve"> </w:t>
            </w:r>
          </w:p>
          <w:p w:rsidR="00864797" w:rsidRDefault="00864797" w:rsidP="00864797">
            <w:pPr>
              <w:spacing w:after="60"/>
              <w:rPr>
                <w:rFonts w:ascii="Arial" w:hAnsi="Arial" w:cs="Arial"/>
                <w:b/>
                <w:smallCaps/>
                <w:color w:val="000000"/>
              </w:rPr>
            </w:pPr>
          </w:p>
          <w:p w:rsidR="00864797" w:rsidRPr="00864797" w:rsidRDefault="00864797" w:rsidP="00864797">
            <w:pPr>
              <w:tabs>
                <w:tab w:val="left" w:pos="360"/>
              </w:tabs>
              <w:spacing w:after="60"/>
              <w:rPr>
                <w:rFonts w:asciiTheme="majorHAnsi" w:hAnsiTheme="majorHAnsi" w:cstheme="majorHAnsi"/>
                <w:b/>
                <w:color w:val="000000"/>
                <w:sz w:val="24"/>
                <w:szCs w:val="24"/>
              </w:rPr>
            </w:pPr>
            <w:r w:rsidRPr="00864797">
              <w:rPr>
                <w:rFonts w:asciiTheme="majorHAnsi" w:hAnsiTheme="majorHAnsi" w:cstheme="majorHAnsi"/>
                <w:b/>
                <w:color w:val="000000"/>
                <w:sz w:val="24"/>
                <w:szCs w:val="24"/>
              </w:rPr>
              <w:t xml:space="preserve">Leadership Competencies </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Leadership</w:t>
            </w:r>
          </w:p>
          <w:p w:rsidR="00864797" w:rsidRPr="004E0BC1" w:rsidRDefault="00864797" w:rsidP="00864797">
            <w:pPr>
              <w:numPr>
                <w:ilvl w:val="0"/>
                <w:numId w:val="24"/>
              </w:numPr>
              <w:spacing w:after="60"/>
              <w:rPr>
                <w:rFonts w:cstheme="minorHAnsi"/>
                <w:szCs w:val="20"/>
              </w:rPr>
            </w:pPr>
            <w:r w:rsidRPr="004E0BC1">
              <w:rPr>
                <w:rFonts w:cstheme="minorHAnsi"/>
                <w:szCs w:val="20"/>
              </w:rPr>
              <w:t>Implies a desire to lead others, including diverse teams</w:t>
            </w:r>
          </w:p>
          <w:p w:rsidR="00864797" w:rsidRPr="004E0BC1" w:rsidRDefault="00864797" w:rsidP="00864797">
            <w:pPr>
              <w:numPr>
                <w:ilvl w:val="0"/>
                <w:numId w:val="24"/>
              </w:numPr>
              <w:spacing w:after="60"/>
              <w:rPr>
                <w:rFonts w:cstheme="minorHAnsi"/>
                <w:szCs w:val="20"/>
              </w:rPr>
            </w:pPr>
            <w:r w:rsidRPr="004E0BC1">
              <w:rPr>
                <w:rFonts w:cstheme="minorHAnsi"/>
                <w:szCs w:val="20"/>
              </w:rPr>
              <w:t>Provides potential solutions for organizational issues related to personnel matters</w:t>
            </w:r>
          </w:p>
          <w:p w:rsidR="00864797" w:rsidRPr="004E0BC1" w:rsidRDefault="00864797" w:rsidP="00864797">
            <w:pPr>
              <w:numPr>
                <w:ilvl w:val="0"/>
                <w:numId w:val="24"/>
              </w:numPr>
              <w:spacing w:after="60"/>
              <w:rPr>
                <w:rFonts w:cstheme="minorHAnsi"/>
                <w:szCs w:val="20"/>
              </w:rPr>
            </w:pPr>
            <w:r w:rsidRPr="004E0BC1">
              <w:rPr>
                <w:rFonts w:cstheme="minorHAnsi"/>
                <w:szCs w:val="20"/>
              </w:rPr>
              <w:t xml:space="preserve">Models and mentors effective </w:t>
            </w:r>
            <w:smartTag w:uri="urn:schemas-microsoft-com:office:smarttags" w:element="PersonName">
              <w:r w:rsidRPr="004E0BC1">
                <w:rPr>
                  <w:rFonts w:cstheme="minorHAnsi"/>
                  <w:szCs w:val="20"/>
                </w:rPr>
                <w:t>HR</w:t>
              </w:r>
            </w:smartTag>
            <w:r w:rsidRPr="004E0BC1">
              <w:rPr>
                <w:rFonts w:cstheme="minorHAnsi"/>
                <w:szCs w:val="20"/>
              </w:rPr>
              <w:t xml:space="preserve"> practices that reflect the organization values</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 xml:space="preserve">Innovation  and Change </w:t>
            </w:r>
          </w:p>
          <w:p w:rsidR="00864797" w:rsidRPr="004E0BC1" w:rsidRDefault="00864797" w:rsidP="00864797">
            <w:pPr>
              <w:numPr>
                <w:ilvl w:val="0"/>
                <w:numId w:val="24"/>
              </w:numPr>
              <w:spacing w:after="60"/>
              <w:rPr>
                <w:rFonts w:cstheme="minorHAnsi"/>
                <w:szCs w:val="20"/>
              </w:rPr>
            </w:pPr>
            <w:r w:rsidRPr="004E0BC1">
              <w:rPr>
                <w:rFonts w:cstheme="minorHAnsi"/>
                <w:szCs w:val="20"/>
              </w:rPr>
              <w:t>Supports and encourages new ideas and approaches to enhance performance and results</w:t>
            </w:r>
          </w:p>
          <w:p w:rsidR="00864797" w:rsidRPr="004E0BC1" w:rsidRDefault="00864797" w:rsidP="00864797">
            <w:pPr>
              <w:numPr>
                <w:ilvl w:val="0"/>
                <w:numId w:val="24"/>
              </w:numPr>
              <w:spacing w:after="60"/>
              <w:rPr>
                <w:rFonts w:cstheme="minorHAnsi"/>
                <w:szCs w:val="20"/>
              </w:rPr>
            </w:pPr>
            <w:r w:rsidRPr="004E0BC1">
              <w:rPr>
                <w:rFonts w:cstheme="minorHAnsi"/>
                <w:szCs w:val="20"/>
              </w:rPr>
              <w:t>Embraces change, takes intelligent risks, and helps others to engage in the change, adapt to change and remain effective</w:t>
            </w:r>
          </w:p>
          <w:p w:rsidR="00864797" w:rsidRPr="004E0BC1" w:rsidRDefault="00864797" w:rsidP="00864797">
            <w:pPr>
              <w:numPr>
                <w:ilvl w:val="0"/>
                <w:numId w:val="24"/>
              </w:numPr>
              <w:spacing w:after="60"/>
              <w:rPr>
                <w:rFonts w:cstheme="minorHAnsi"/>
                <w:szCs w:val="20"/>
              </w:rPr>
            </w:pPr>
            <w:r w:rsidRPr="004E0BC1">
              <w:rPr>
                <w:rFonts w:cstheme="minorHAnsi"/>
                <w:szCs w:val="20"/>
              </w:rPr>
              <w:t>Creates value, by modeling best practices</w:t>
            </w:r>
          </w:p>
          <w:p w:rsidR="00864797" w:rsidRPr="004E0BC1" w:rsidRDefault="00864797" w:rsidP="00864797">
            <w:pPr>
              <w:numPr>
                <w:ilvl w:val="0"/>
                <w:numId w:val="24"/>
              </w:numPr>
              <w:spacing w:after="60"/>
              <w:rPr>
                <w:rFonts w:cstheme="minorHAnsi"/>
                <w:szCs w:val="20"/>
              </w:rPr>
            </w:pPr>
            <w:r w:rsidRPr="004E0BC1">
              <w:rPr>
                <w:rFonts w:cstheme="minorHAnsi"/>
                <w:szCs w:val="20"/>
              </w:rPr>
              <w:t>Actively promotes change as a necessary business function</w:t>
            </w:r>
          </w:p>
          <w:p w:rsidR="00864797" w:rsidRPr="004E0BC1" w:rsidRDefault="00864797" w:rsidP="00864797">
            <w:pPr>
              <w:numPr>
                <w:ilvl w:val="0"/>
                <w:numId w:val="24"/>
              </w:numPr>
              <w:spacing w:after="60"/>
              <w:rPr>
                <w:rFonts w:cstheme="minorHAnsi"/>
                <w:szCs w:val="20"/>
              </w:rPr>
            </w:pPr>
            <w:r w:rsidRPr="004E0BC1">
              <w:rPr>
                <w:rFonts w:cstheme="minorHAnsi"/>
                <w:szCs w:val="20"/>
              </w:rPr>
              <w:t xml:space="preserve">Demonstrates positive acceptance of change </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 xml:space="preserve">Strategic Orientation </w:t>
            </w:r>
          </w:p>
          <w:p w:rsidR="00864797" w:rsidRPr="004E0BC1" w:rsidRDefault="00864797" w:rsidP="00864797">
            <w:pPr>
              <w:numPr>
                <w:ilvl w:val="0"/>
                <w:numId w:val="24"/>
              </w:numPr>
              <w:spacing w:after="60"/>
              <w:rPr>
                <w:rFonts w:cstheme="minorHAnsi"/>
                <w:szCs w:val="20"/>
              </w:rPr>
            </w:pPr>
            <w:r w:rsidRPr="004E0BC1">
              <w:rPr>
                <w:rFonts w:cstheme="minorHAnsi"/>
                <w:szCs w:val="20"/>
              </w:rPr>
              <w:t xml:space="preserve">Links long-range visions and concepts to daily work, ranging from a simple understanding to a sophisticated awareness of the impact of the world at large on strategies and on choices </w:t>
            </w:r>
          </w:p>
          <w:p w:rsidR="00864797" w:rsidRPr="00005E4B" w:rsidRDefault="00864797" w:rsidP="00864797">
            <w:pPr>
              <w:spacing w:after="60"/>
              <w:ind w:left="360"/>
              <w:rPr>
                <w:rFonts w:ascii="Arial" w:hAnsi="Arial" w:cs="Arial"/>
                <w:color w:val="000000"/>
                <w:sz w:val="22"/>
              </w:rPr>
            </w:pPr>
          </w:p>
          <w:p w:rsidR="00864797" w:rsidRPr="004E0BC1" w:rsidRDefault="00864797" w:rsidP="004E0BC1">
            <w:pPr>
              <w:tabs>
                <w:tab w:val="left" w:pos="360"/>
              </w:tabs>
              <w:spacing w:after="60"/>
              <w:rPr>
                <w:rFonts w:asciiTheme="majorHAnsi" w:hAnsiTheme="majorHAnsi" w:cstheme="majorHAnsi"/>
                <w:b/>
                <w:color w:val="000000"/>
                <w:sz w:val="24"/>
                <w:szCs w:val="24"/>
              </w:rPr>
            </w:pPr>
            <w:r w:rsidRPr="004E0BC1">
              <w:rPr>
                <w:rFonts w:asciiTheme="majorHAnsi" w:hAnsiTheme="majorHAnsi" w:cstheme="majorHAnsi"/>
                <w:b/>
                <w:color w:val="000000"/>
                <w:sz w:val="24"/>
                <w:szCs w:val="24"/>
              </w:rPr>
              <w:t xml:space="preserve">Core Competencies </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 xml:space="preserve">Service Orientation  </w:t>
            </w:r>
          </w:p>
          <w:p w:rsidR="00864797" w:rsidRPr="004E0BC1" w:rsidRDefault="00864797" w:rsidP="00864797">
            <w:pPr>
              <w:numPr>
                <w:ilvl w:val="0"/>
                <w:numId w:val="24"/>
              </w:numPr>
              <w:spacing w:after="60"/>
              <w:rPr>
                <w:rFonts w:cstheme="minorHAnsi"/>
                <w:szCs w:val="20"/>
              </w:rPr>
            </w:pPr>
            <w:r w:rsidRPr="004E0BC1">
              <w:rPr>
                <w:rFonts w:cstheme="minorHAnsi"/>
                <w:szCs w:val="20"/>
              </w:rPr>
              <w:t xml:space="preserve">Desires to identify and serve customers/clients, who may include the public, co-workers, other     branches/divisions, other ministries/agencies, other government organizations, and non-government organizations  </w:t>
            </w:r>
          </w:p>
          <w:p w:rsidR="00864797" w:rsidRPr="004E0BC1" w:rsidRDefault="00864797" w:rsidP="00864797">
            <w:pPr>
              <w:numPr>
                <w:ilvl w:val="0"/>
                <w:numId w:val="24"/>
              </w:numPr>
              <w:spacing w:after="60"/>
              <w:rPr>
                <w:rFonts w:cstheme="minorHAnsi"/>
                <w:szCs w:val="20"/>
              </w:rPr>
            </w:pPr>
            <w:r w:rsidRPr="004E0BC1">
              <w:rPr>
                <w:rFonts w:cstheme="minorHAnsi"/>
                <w:szCs w:val="20"/>
              </w:rPr>
              <w:t xml:space="preserve">Focuses one’s efforts on discovering and meeting the needs of the customer/client </w:t>
            </w:r>
          </w:p>
          <w:p w:rsidR="00864797" w:rsidRPr="004E0BC1" w:rsidRDefault="00864797" w:rsidP="00864797">
            <w:pPr>
              <w:numPr>
                <w:ilvl w:val="0"/>
                <w:numId w:val="24"/>
              </w:numPr>
              <w:spacing w:after="60"/>
              <w:rPr>
                <w:rFonts w:cstheme="minorHAnsi"/>
                <w:szCs w:val="20"/>
              </w:rPr>
            </w:pPr>
            <w:r w:rsidRPr="004E0BC1">
              <w:rPr>
                <w:rFonts w:cstheme="minorHAnsi"/>
                <w:szCs w:val="20"/>
              </w:rPr>
              <w:t>Establishes and maintains effective relationships with customers and/or stakeholders</w:t>
            </w:r>
          </w:p>
          <w:p w:rsidR="00864797" w:rsidRPr="004E0BC1" w:rsidRDefault="00864797" w:rsidP="00864797">
            <w:pPr>
              <w:numPr>
                <w:ilvl w:val="0"/>
                <w:numId w:val="24"/>
              </w:numPr>
              <w:spacing w:after="60"/>
              <w:rPr>
                <w:rFonts w:cstheme="minorHAnsi"/>
                <w:szCs w:val="20"/>
              </w:rPr>
            </w:pPr>
            <w:r w:rsidRPr="004E0BC1">
              <w:rPr>
                <w:rFonts w:cstheme="minorHAnsi"/>
                <w:szCs w:val="20"/>
              </w:rPr>
              <w:t>Creates value for those customers and stakeholders and earns their confidence</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Results Orientation</w:t>
            </w:r>
          </w:p>
          <w:p w:rsidR="00864797" w:rsidRPr="004E0BC1" w:rsidRDefault="00864797" w:rsidP="004E0BC1">
            <w:pPr>
              <w:numPr>
                <w:ilvl w:val="0"/>
                <w:numId w:val="24"/>
              </w:numPr>
              <w:spacing w:after="60"/>
              <w:rPr>
                <w:rFonts w:cstheme="minorHAnsi"/>
                <w:szCs w:val="20"/>
              </w:rPr>
            </w:pPr>
            <w:r w:rsidRPr="004E0BC1">
              <w:rPr>
                <w:rFonts w:cstheme="minorHAnsi"/>
                <w:szCs w:val="20"/>
              </w:rPr>
              <w:t xml:space="preserve">Sets and surpasses a standard of excellence  </w:t>
            </w:r>
          </w:p>
          <w:p w:rsidR="00864797" w:rsidRPr="004E0BC1" w:rsidRDefault="00864797" w:rsidP="004E0BC1">
            <w:pPr>
              <w:numPr>
                <w:ilvl w:val="0"/>
                <w:numId w:val="24"/>
              </w:numPr>
              <w:spacing w:after="60"/>
              <w:rPr>
                <w:rFonts w:cstheme="minorHAnsi"/>
                <w:szCs w:val="20"/>
              </w:rPr>
            </w:pPr>
            <w:r w:rsidRPr="004E0BC1">
              <w:rPr>
                <w:rFonts w:cstheme="minorHAnsi"/>
                <w:szCs w:val="20"/>
              </w:rPr>
              <w:lastRenderedPageBreak/>
              <w:t xml:space="preserve">The standard may be one’s own past performance (striving for improvement); an objective measure (achievement orientation); challenging goals that one has set; or even improving or surpassing what has already been done (continuous improvement).  </w:t>
            </w:r>
          </w:p>
          <w:p w:rsidR="00864797" w:rsidRPr="00864797" w:rsidRDefault="00864797" w:rsidP="00864797">
            <w:pPr>
              <w:tabs>
                <w:tab w:val="left" w:pos="360"/>
              </w:tabs>
              <w:spacing w:after="60"/>
              <w:rPr>
                <w:rFonts w:asciiTheme="majorHAnsi" w:hAnsiTheme="majorHAnsi" w:cstheme="majorHAnsi"/>
                <w:b/>
                <w:color w:val="000000"/>
                <w:sz w:val="22"/>
              </w:rPr>
            </w:pPr>
            <w:r w:rsidRPr="00864797">
              <w:rPr>
                <w:rFonts w:asciiTheme="majorHAnsi" w:hAnsiTheme="majorHAnsi" w:cstheme="majorHAnsi"/>
                <w:b/>
                <w:color w:val="000000"/>
                <w:sz w:val="22"/>
              </w:rPr>
              <w:t>Teamwork and Co-operation</w:t>
            </w:r>
          </w:p>
          <w:p w:rsidR="00864797" w:rsidRDefault="00864797" w:rsidP="004E0BC1">
            <w:pPr>
              <w:numPr>
                <w:ilvl w:val="0"/>
                <w:numId w:val="24"/>
              </w:numPr>
              <w:spacing w:after="60"/>
              <w:rPr>
                <w:rFonts w:cstheme="minorHAnsi"/>
                <w:szCs w:val="20"/>
              </w:rPr>
            </w:pPr>
            <w:r w:rsidRPr="004E0BC1">
              <w:rPr>
                <w:rFonts w:cstheme="minorHAnsi"/>
                <w:szCs w:val="20"/>
              </w:rPr>
              <w:t xml:space="preserve">Works co-operatively within diverse teams, work groups and across the organization to achieve group and organizational goals </w:t>
            </w:r>
          </w:p>
          <w:p w:rsidR="004E0BC1" w:rsidRDefault="004E0BC1" w:rsidP="004E0BC1">
            <w:pPr>
              <w:spacing w:after="60"/>
              <w:rPr>
                <w:rFonts w:cstheme="minorHAnsi"/>
                <w:szCs w:val="20"/>
              </w:rPr>
            </w:pPr>
          </w:p>
          <w:p w:rsidR="004E0BC1" w:rsidRPr="004E0BC1" w:rsidRDefault="004E0BC1" w:rsidP="004E0BC1">
            <w:pPr>
              <w:tabs>
                <w:tab w:val="left" w:pos="360"/>
              </w:tabs>
              <w:spacing w:after="60"/>
              <w:rPr>
                <w:rFonts w:asciiTheme="majorHAnsi" w:hAnsiTheme="majorHAnsi" w:cstheme="majorHAnsi"/>
                <w:b/>
                <w:color w:val="000000"/>
                <w:sz w:val="24"/>
                <w:szCs w:val="24"/>
              </w:rPr>
            </w:pPr>
            <w:r w:rsidRPr="004E0BC1">
              <w:rPr>
                <w:rFonts w:asciiTheme="majorHAnsi" w:hAnsiTheme="majorHAnsi" w:cstheme="majorHAnsi"/>
                <w:b/>
                <w:color w:val="000000"/>
                <w:sz w:val="24"/>
                <w:szCs w:val="24"/>
              </w:rPr>
              <w:t xml:space="preserve">Other Position Specific Competencies </w:t>
            </w:r>
          </w:p>
          <w:p w:rsidR="004E0BC1" w:rsidRPr="004E0BC1" w:rsidRDefault="004E0BC1" w:rsidP="004E0BC1">
            <w:pPr>
              <w:tabs>
                <w:tab w:val="left" w:pos="360"/>
              </w:tabs>
              <w:spacing w:after="60"/>
              <w:rPr>
                <w:rFonts w:asciiTheme="majorHAnsi" w:hAnsiTheme="majorHAnsi" w:cstheme="majorHAnsi"/>
                <w:b/>
                <w:color w:val="000000"/>
                <w:sz w:val="22"/>
              </w:rPr>
            </w:pPr>
            <w:r w:rsidRPr="004E0BC1">
              <w:rPr>
                <w:rFonts w:asciiTheme="majorHAnsi" w:hAnsiTheme="majorHAnsi" w:cstheme="majorHAnsi"/>
                <w:b/>
                <w:color w:val="000000"/>
                <w:sz w:val="22"/>
              </w:rPr>
              <w:t xml:space="preserve">Relationship Building </w:t>
            </w:r>
          </w:p>
          <w:p w:rsidR="004E0BC1" w:rsidRPr="004E0BC1" w:rsidRDefault="004E0BC1" w:rsidP="004E0BC1">
            <w:pPr>
              <w:numPr>
                <w:ilvl w:val="0"/>
                <w:numId w:val="24"/>
              </w:numPr>
              <w:spacing w:after="60"/>
              <w:rPr>
                <w:rFonts w:cstheme="minorHAnsi"/>
                <w:szCs w:val="20"/>
              </w:rPr>
            </w:pPr>
            <w:r w:rsidRPr="004E0BC1">
              <w:rPr>
                <w:rFonts w:cstheme="minorHAnsi"/>
                <w:szCs w:val="20"/>
              </w:rPr>
              <w:t>Works to build or maintain ethical relationships or networks or contacts with people who are, or may be, potentially helpful in achieving work-related goals and establishing advantages</w:t>
            </w:r>
          </w:p>
          <w:p w:rsidR="004E0BC1" w:rsidRPr="004E0BC1" w:rsidRDefault="004E0BC1" w:rsidP="004E0BC1">
            <w:pPr>
              <w:numPr>
                <w:ilvl w:val="0"/>
                <w:numId w:val="24"/>
              </w:numPr>
              <w:spacing w:after="60"/>
              <w:rPr>
                <w:rFonts w:cstheme="minorHAnsi"/>
                <w:szCs w:val="20"/>
              </w:rPr>
            </w:pPr>
            <w:r w:rsidRPr="004E0BC1">
              <w:rPr>
                <w:rFonts w:cstheme="minorHAnsi"/>
                <w:szCs w:val="20"/>
              </w:rPr>
              <w:t xml:space="preserve">Builds effective relationships based on trust and respect </w:t>
            </w:r>
          </w:p>
          <w:p w:rsidR="004E0BC1" w:rsidRPr="004E0BC1" w:rsidRDefault="004E0BC1" w:rsidP="004E0BC1">
            <w:pPr>
              <w:numPr>
                <w:ilvl w:val="0"/>
                <w:numId w:val="24"/>
              </w:numPr>
              <w:spacing w:after="60"/>
              <w:rPr>
                <w:rFonts w:cstheme="minorHAnsi"/>
                <w:szCs w:val="20"/>
              </w:rPr>
            </w:pPr>
            <w:r w:rsidRPr="004E0BC1">
              <w:rPr>
                <w:rFonts w:cstheme="minorHAnsi"/>
                <w:szCs w:val="20"/>
              </w:rPr>
              <w:t xml:space="preserve">Identifies behaviors to deal with issues and conflict in a constructive way </w:t>
            </w:r>
          </w:p>
          <w:p w:rsidR="004E0BC1" w:rsidRPr="004E0BC1" w:rsidRDefault="004E0BC1" w:rsidP="004E0BC1">
            <w:pPr>
              <w:numPr>
                <w:ilvl w:val="0"/>
                <w:numId w:val="24"/>
              </w:numPr>
              <w:spacing w:after="60"/>
              <w:rPr>
                <w:rFonts w:cstheme="minorHAnsi"/>
                <w:szCs w:val="20"/>
              </w:rPr>
            </w:pPr>
            <w:r w:rsidRPr="004E0BC1">
              <w:rPr>
                <w:rFonts w:cstheme="minorHAnsi"/>
                <w:szCs w:val="20"/>
              </w:rPr>
              <w:t>Contributes to a motivating environment</w:t>
            </w:r>
          </w:p>
          <w:p w:rsidR="004E0BC1" w:rsidRPr="004E0BC1" w:rsidRDefault="004E0BC1" w:rsidP="004E0BC1">
            <w:pPr>
              <w:numPr>
                <w:ilvl w:val="0"/>
                <w:numId w:val="24"/>
              </w:numPr>
              <w:spacing w:after="60"/>
              <w:rPr>
                <w:rFonts w:cstheme="minorHAnsi"/>
                <w:szCs w:val="20"/>
              </w:rPr>
            </w:pPr>
            <w:r w:rsidRPr="004E0BC1">
              <w:rPr>
                <w:rFonts w:cstheme="minorHAnsi"/>
                <w:szCs w:val="20"/>
              </w:rPr>
              <w:t>Displays strong interpersonal skills to work with all levels of staff</w:t>
            </w:r>
          </w:p>
          <w:p w:rsidR="004E0BC1" w:rsidRPr="004E0BC1" w:rsidRDefault="004E0BC1" w:rsidP="004E0BC1">
            <w:pPr>
              <w:tabs>
                <w:tab w:val="left" w:pos="360"/>
              </w:tabs>
              <w:spacing w:after="60"/>
              <w:rPr>
                <w:rFonts w:asciiTheme="majorHAnsi" w:hAnsiTheme="majorHAnsi" w:cstheme="majorHAnsi"/>
                <w:b/>
                <w:color w:val="000000"/>
                <w:sz w:val="22"/>
              </w:rPr>
            </w:pPr>
            <w:r w:rsidRPr="004E0BC1">
              <w:rPr>
                <w:rFonts w:asciiTheme="majorHAnsi" w:hAnsiTheme="majorHAnsi" w:cstheme="majorHAnsi"/>
                <w:b/>
                <w:color w:val="000000"/>
                <w:sz w:val="22"/>
              </w:rPr>
              <w:t xml:space="preserve">Change Management </w:t>
            </w:r>
          </w:p>
          <w:p w:rsidR="004E0BC1" w:rsidRPr="004E0BC1" w:rsidRDefault="004E0BC1" w:rsidP="004E0BC1">
            <w:pPr>
              <w:numPr>
                <w:ilvl w:val="0"/>
                <w:numId w:val="24"/>
              </w:numPr>
              <w:spacing w:after="60"/>
              <w:rPr>
                <w:rFonts w:cstheme="minorHAnsi"/>
                <w:szCs w:val="20"/>
              </w:rPr>
            </w:pPr>
            <w:r w:rsidRPr="004E0BC1">
              <w:rPr>
                <w:rFonts w:cstheme="minorHAnsi"/>
                <w:szCs w:val="20"/>
              </w:rPr>
              <w:t>Supports a change initiative that has been mandated within the organization</w:t>
            </w:r>
          </w:p>
          <w:p w:rsidR="004E0BC1" w:rsidRPr="004E0BC1" w:rsidRDefault="004E0BC1" w:rsidP="004E0BC1">
            <w:pPr>
              <w:numPr>
                <w:ilvl w:val="0"/>
                <w:numId w:val="24"/>
              </w:numPr>
              <w:spacing w:after="60"/>
              <w:rPr>
                <w:rFonts w:cstheme="minorHAnsi"/>
                <w:szCs w:val="20"/>
              </w:rPr>
            </w:pPr>
            <w:r w:rsidRPr="004E0BC1">
              <w:rPr>
                <w:rFonts w:cstheme="minorHAnsi"/>
                <w:szCs w:val="20"/>
              </w:rPr>
              <w:t>Assumes  the collaborative role of change agent to support Executive Council in realizing strategic direction and business priorities</w:t>
            </w:r>
          </w:p>
          <w:p w:rsidR="004E0BC1" w:rsidRPr="004E0BC1" w:rsidRDefault="004E0BC1" w:rsidP="004E0BC1">
            <w:pPr>
              <w:numPr>
                <w:ilvl w:val="0"/>
                <w:numId w:val="24"/>
              </w:numPr>
              <w:spacing w:after="60"/>
              <w:rPr>
                <w:rFonts w:cstheme="minorHAnsi"/>
                <w:szCs w:val="20"/>
              </w:rPr>
            </w:pPr>
            <w:r w:rsidRPr="004E0BC1">
              <w:rPr>
                <w:rFonts w:cstheme="minorHAnsi"/>
                <w:szCs w:val="20"/>
              </w:rPr>
              <w:t>Helps  the organization’s members understand what the change means to th</w:t>
            </w:r>
            <w:r w:rsidR="00DC716F">
              <w:rPr>
                <w:rFonts w:cstheme="minorHAnsi"/>
                <w:szCs w:val="20"/>
              </w:rPr>
              <w:t xml:space="preserve">em providing the </w:t>
            </w:r>
            <w:r w:rsidRPr="004E0BC1">
              <w:rPr>
                <w:rFonts w:cstheme="minorHAnsi"/>
                <w:szCs w:val="20"/>
              </w:rPr>
              <w:t xml:space="preserve">ongoing guidance and support that will maintain enthusiasm and commitment to the change process </w:t>
            </w:r>
          </w:p>
          <w:p w:rsidR="004E0BC1" w:rsidRPr="004E0BC1" w:rsidRDefault="004E0BC1" w:rsidP="004E0BC1">
            <w:pPr>
              <w:tabs>
                <w:tab w:val="left" w:pos="360"/>
              </w:tabs>
              <w:spacing w:after="60"/>
              <w:rPr>
                <w:rFonts w:asciiTheme="majorHAnsi" w:hAnsiTheme="majorHAnsi" w:cstheme="majorHAnsi"/>
                <w:b/>
                <w:color w:val="000000"/>
                <w:sz w:val="22"/>
              </w:rPr>
            </w:pPr>
            <w:r w:rsidRPr="004E0BC1">
              <w:rPr>
                <w:rFonts w:asciiTheme="majorHAnsi" w:hAnsiTheme="majorHAnsi" w:cstheme="majorHAnsi"/>
                <w:b/>
                <w:color w:val="000000"/>
                <w:sz w:val="22"/>
              </w:rPr>
              <w:t>Communications</w:t>
            </w:r>
          </w:p>
          <w:p w:rsidR="004E0BC1" w:rsidRPr="004E0BC1" w:rsidRDefault="004E0BC1" w:rsidP="004E0BC1">
            <w:pPr>
              <w:numPr>
                <w:ilvl w:val="0"/>
                <w:numId w:val="24"/>
              </w:numPr>
              <w:spacing w:after="60"/>
              <w:rPr>
                <w:rFonts w:cstheme="minorHAnsi"/>
                <w:szCs w:val="20"/>
              </w:rPr>
            </w:pPr>
            <w:r w:rsidRPr="004E0BC1">
              <w:rPr>
                <w:rFonts w:cstheme="minorHAnsi"/>
                <w:szCs w:val="20"/>
              </w:rPr>
              <w:t>Effectively communicates through active listening, building common understanding with others and sharing key information</w:t>
            </w:r>
          </w:p>
          <w:p w:rsidR="004E0BC1" w:rsidRPr="004E0BC1" w:rsidRDefault="004E0BC1" w:rsidP="004E0BC1">
            <w:pPr>
              <w:numPr>
                <w:ilvl w:val="0"/>
                <w:numId w:val="24"/>
              </w:numPr>
              <w:spacing w:after="60"/>
              <w:rPr>
                <w:rFonts w:cstheme="minorHAnsi"/>
                <w:szCs w:val="20"/>
              </w:rPr>
            </w:pPr>
            <w:r w:rsidRPr="004E0BC1">
              <w:rPr>
                <w:rFonts w:cstheme="minorHAnsi"/>
                <w:szCs w:val="20"/>
              </w:rPr>
              <w:t>Utilizes negotiation/persuasion skills as appropriate</w:t>
            </w:r>
          </w:p>
          <w:p w:rsidR="00864797" w:rsidRPr="00D87517" w:rsidRDefault="00864797" w:rsidP="00864797">
            <w:pPr>
              <w:spacing w:after="60"/>
              <w:rPr>
                <w:rFonts w:ascii="Arial" w:hAnsi="Arial" w:cs="Arial"/>
                <w:b/>
                <w:smallCaps/>
                <w:color w:val="000000"/>
              </w:rPr>
            </w:pPr>
          </w:p>
        </w:tc>
      </w:tr>
      <w:tr w:rsidR="00DA7DD8" w:rsidRPr="00934431" w:rsidTr="006D14B2">
        <w:trPr>
          <w:gridAfter w:val="1"/>
          <w:wAfter w:w="50" w:type="dxa"/>
          <w:trHeight w:val="302"/>
        </w:trPr>
        <w:tc>
          <w:tcPr>
            <w:tcW w:w="10498" w:type="dxa"/>
            <w:gridSpan w:val="4"/>
            <w:tcBorders>
              <w:bottom w:val="single" w:sz="4" w:space="0" w:color="000000"/>
            </w:tcBorders>
            <w:shd w:val="clear" w:color="auto" w:fill="D9D9D9" w:themeFill="background1" w:themeFillShade="D9"/>
            <w:tcMar>
              <w:top w:w="58" w:type="dxa"/>
              <w:left w:w="58" w:type="dxa"/>
              <w:bottom w:w="58" w:type="dxa"/>
              <w:right w:w="58" w:type="dxa"/>
            </w:tcMar>
            <w:vAlign w:val="center"/>
          </w:tcPr>
          <w:p w:rsidR="00DA7DD8" w:rsidRPr="009F47D3" w:rsidRDefault="00DA7DD8" w:rsidP="003A3F58">
            <w:pPr>
              <w:pStyle w:val="Descriptionlabels"/>
              <w:spacing w:before="0" w:after="0"/>
              <w:rPr>
                <w:smallCaps w:val="0"/>
                <w:sz w:val="20"/>
                <w:szCs w:val="20"/>
              </w:rPr>
            </w:pPr>
            <w:r>
              <w:rPr>
                <w:smallCaps w:val="0"/>
                <w:sz w:val="20"/>
                <w:szCs w:val="20"/>
              </w:rPr>
              <w:lastRenderedPageBreak/>
              <w:t>Direct Supervision</w:t>
            </w:r>
          </w:p>
        </w:tc>
      </w:tr>
      <w:tr w:rsidR="00DA7DD8" w:rsidRPr="00B475DD" w:rsidTr="006D14B2">
        <w:trPr>
          <w:gridAfter w:val="1"/>
          <w:wAfter w:w="50" w:type="dxa"/>
          <w:trHeight w:val="302"/>
        </w:trPr>
        <w:tc>
          <w:tcPr>
            <w:tcW w:w="10498" w:type="dxa"/>
            <w:gridSpan w:val="4"/>
            <w:tcBorders>
              <w:bottom w:val="single" w:sz="4" w:space="0" w:color="000000"/>
            </w:tcBorders>
            <w:tcMar>
              <w:top w:w="58" w:type="dxa"/>
              <w:left w:w="58" w:type="dxa"/>
              <w:bottom w:w="58" w:type="dxa"/>
              <w:right w:w="58" w:type="dxa"/>
            </w:tcMar>
          </w:tcPr>
          <w:p w:rsidR="00DA7DD8" w:rsidRPr="0019082B" w:rsidRDefault="00DA7DD8" w:rsidP="00961A7D">
            <w:pPr>
              <w:pStyle w:val="Details"/>
              <w:spacing w:after="60"/>
              <w:rPr>
                <w:color w:val="auto"/>
              </w:rPr>
            </w:pPr>
            <w:r w:rsidRPr="0019082B">
              <w:rPr>
                <w:color w:val="auto"/>
              </w:rPr>
              <w:t>The position is responsible for directly supervising staff (based on portfolio allocated by the Auditor General)</w:t>
            </w:r>
            <w:r w:rsidR="0019082B" w:rsidRPr="0019082B">
              <w:rPr>
                <w:color w:val="auto"/>
              </w:rPr>
              <w:t>.</w:t>
            </w:r>
          </w:p>
        </w:tc>
      </w:tr>
      <w:tr w:rsidR="00DA7DD8" w:rsidRPr="00934431" w:rsidTr="006D14B2">
        <w:trPr>
          <w:gridAfter w:val="1"/>
          <w:wAfter w:w="50" w:type="dxa"/>
          <w:trHeight w:val="302"/>
        </w:trPr>
        <w:tc>
          <w:tcPr>
            <w:tcW w:w="10498" w:type="dxa"/>
            <w:gridSpan w:val="4"/>
            <w:tcBorders>
              <w:bottom w:val="single" w:sz="4" w:space="0" w:color="000000"/>
            </w:tcBorders>
            <w:shd w:val="clear" w:color="auto" w:fill="D9D9D9" w:themeFill="background1" w:themeFillShade="D9"/>
            <w:tcMar>
              <w:top w:w="58" w:type="dxa"/>
              <w:left w:w="58" w:type="dxa"/>
              <w:bottom w:w="58" w:type="dxa"/>
              <w:right w:w="58" w:type="dxa"/>
            </w:tcMar>
          </w:tcPr>
          <w:p w:rsidR="00DA7DD8" w:rsidRPr="00146B76" w:rsidRDefault="00DA7DD8" w:rsidP="007F197A">
            <w:pPr>
              <w:pStyle w:val="Label"/>
              <w:tabs>
                <w:tab w:val="center" w:pos="5191"/>
              </w:tabs>
              <w:spacing w:before="0" w:after="0"/>
            </w:pPr>
            <w:r>
              <w:t>Organizational Chart</w:t>
            </w:r>
            <w:r w:rsidR="007F197A">
              <w:t xml:space="preserve"> </w:t>
            </w:r>
          </w:p>
        </w:tc>
      </w:tr>
      <w:tr w:rsidR="00DA7DD8" w:rsidRPr="00B475DD" w:rsidTr="009E0616">
        <w:trPr>
          <w:gridAfter w:val="1"/>
          <w:wAfter w:w="50" w:type="dxa"/>
          <w:trHeight w:val="5727"/>
        </w:trPr>
        <w:tc>
          <w:tcPr>
            <w:tcW w:w="10498" w:type="dxa"/>
            <w:gridSpan w:val="4"/>
            <w:tcBorders>
              <w:bottom w:val="single" w:sz="4" w:space="0" w:color="000000"/>
            </w:tcBorders>
            <w:tcMar>
              <w:top w:w="58" w:type="dxa"/>
              <w:left w:w="58" w:type="dxa"/>
              <w:bottom w:w="58" w:type="dxa"/>
              <w:right w:w="58" w:type="dxa"/>
            </w:tcMar>
            <w:vAlign w:val="center"/>
          </w:tcPr>
          <w:p w:rsidR="00DA7DD8" w:rsidRDefault="00DA7DD8" w:rsidP="006D14B2">
            <w:pPr>
              <w:pStyle w:val="Details"/>
              <w:spacing w:before="0" w:after="0"/>
              <w:jc w:val="center"/>
            </w:pPr>
          </w:p>
          <w:p w:rsidR="00DA7DD8" w:rsidRDefault="00DA7DD8" w:rsidP="006D14B2">
            <w:pPr>
              <w:pStyle w:val="Details"/>
              <w:spacing w:before="0" w:after="0"/>
              <w:jc w:val="center"/>
            </w:pPr>
          </w:p>
          <w:p w:rsidR="00DA7DD8" w:rsidRDefault="00806E84" w:rsidP="006D14B2">
            <w:pPr>
              <w:pStyle w:val="Details"/>
              <w:spacing w:before="0" w:after="0"/>
              <w:jc w:val="center"/>
            </w:pPr>
            <w:r>
              <w:rPr>
                <w:noProof/>
                <w:lang w:val="en-CA" w:eastAsia="en-CA"/>
              </w:rPr>
              <w:drawing>
                <wp:inline distT="0" distB="0" distL="0" distR="0" wp14:anchorId="0D27512A" wp14:editId="38615DDF">
                  <wp:extent cx="4899660" cy="30861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A7DD8" w:rsidRDefault="00DA7DD8" w:rsidP="006D14B2">
            <w:pPr>
              <w:pStyle w:val="Details"/>
              <w:spacing w:before="0" w:after="0"/>
              <w:jc w:val="center"/>
              <w:rPr>
                <w:sz w:val="18"/>
                <w:szCs w:val="18"/>
              </w:rPr>
            </w:pPr>
          </w:p>
          <w:p w:rsidR="00DA7DD8" w:rsidRPr="00A22AE5" w:rsidRDefault="00DA7DD8" w:rsidP="006D14B2">
            <w:pPr>
              <w:pStyle w:val="Details"/>
              <w:spacing w:before="0" w:after="0"/>
              <w:jc w:val="center"/>
              <w:rPr>
                <w:sz w:val="18"/>
                <w:szCs w:val="18"/>
              </w:rPr>
            </w:pPr>
          </w:p>
        </w:tc>
      </w:tr>
      <w:tr w:rsidR="008F2748" w:rsidRPr="00B475DD" w:rsidTr="006D14B2">
        <w:trPr>
          <w:trHeight w:val="331"/>
        </w:trPr>
        <w:tc>
          <w:tcPr>
            <w:tcW w:w="10548" w:type="dxa"/>
            <w:gridSpan w:val="5"/>
            <w:tcBorders>
              <w:left w:val="nil"/>
              <w:right w:val="nil"/>
            </w:tcBorders>
            <w:shd w:val="clear" w:color="auto" w:fill="auto"/>
            <w:tcMar>
              <w:top w:w="58" w:type="dxa"/>
              <w:left w:w="58" w:type="dxa"/>
              <w:bottom w:w="58" w:type="dxa"/>
              <w:right w:w="58" w:type="dxa"/>
            </w:tcMar>
            <w:vAlign w:val="center"/>
          </w:tcPr>
          <w:p w:rsidR="008F2748" w:rsidRDefault="008F2748" w:rsidP="003A3F58">
            <w:pPr>
              <w:pStyle w:val="Details"/>
              <w:spacing w:before="0" w:after="0"/>
            </w:pPr>
          </w:p>
        </w:tc>
      </w:tr>
      <w:tr w:rsidR="008F2748" w:rsidRPr="00B475DD" w:rsidTr="006D14B2">
        <w:trPr>
          <w:trHeight w:val="720"/>
        </w:trPr>
        <w:tc>
          <w:tcPr>
            <w:tcW w:w="10548" w:type="dxa"/>
            <w:gridSpan w:val="5"/>
            <w:shd w:val="clear" w:color="auto" w:fill="DBE5F1" w:themeFill="accent1" w:themeFillTint="33"/>
            <w:tcMar>
              <w:top w:w="58" w:type="dxa"/>
              <w:left w:w="58" w:type="dxa"/>
              <w:bottom w:w="58" w:type="dxa"/>
              <w:right w:w="58" w:type="dxa"/>
            </w:tcMar>
            <w:vAlign w:val="center"/>
          </w:tcPr>
          <w:p w:rsidR="008F2748" w:rsidRDefault="008F2748" w:rsidP="00540C8F">
            <w:pPr>
              <w:pStyle w:val="Details"/>
              <w:spacing w:before="0" w:after="0"/>
            </w:pPr>
            <w:r>
              <w:t xml:space="preserve">This is an accurate statement of the position’s assigned duties, responsibilities, and reporting relationships. This position description was </w:t>
            </w:r>
            <w:r w:rsidR="003D513C">
              <w:t>created/</w:t>
            </w:r>
            <w:r w:rsidR="00342E24">
              <w:t>revised/</w:t>
            </w:r>
            <w:r w:rsidR="003D513C">
              <w:t>finalized</w:t>
            </w:r>
            <w:r>
              <w:t xml:space="preserve"> in </w:t>
            </w:r>
            <w:r w:rsidR="00540C8F">
              <w:rPr>
                <w:color w:val="auto"/>
              </w:rPr>
              <w:t>May</w:t>
            </w:r>
            <w:r w:rsidR="00480352" w:rsidRPr="00540C8F">
              <w:rPr>
                <w:color w:val="auto"/>
              </w:rPr>
              <w:t>/</w:t>
            </w:r>
            <w:r w:rsidR="00540C8F" w:rsidRPr="00540C8F">
              <w:rPr>
                <w:color w:val="auto"/>
              </w:rPr>
              <w:t>2016</w:t>
            </w:r>
            <w:r w:rsidR="003D513C" w:rsidRPr="00540C8F">
              <w:rPr>
                <w:color w:val="auto"/>
              </w:rPr>
              <w:t>.</w:t>
            </w:r>
          </w:p>
        </w:tc>
      </w:tr>
      <w:tr w:rsidR="008F2748" w:rsidRPr="00B475DD" w:rsidTr="006D14B2">
        <w:trPr>
          <w:trHeight w:val="720"/>
        </w:trPr>
        <w:tc>
          <w:tcPr>
            <w:tcW w:w="1818" w:type="dxa"/>
            <w:vMerge w:val="restart"/>
            <w:shd w:val="clear" w:color="auto" w:fill="DBE5F1" w:themeFill="accent1" w:themeFillTint="33"/>
            <w:tcMar>
              <w:top w:w="58" w:type="dxa"/>
              <w:left w:w="58" w:type="dxa"/>
              <w:bottom w:w="58" w:type="dxa"/>
              <w:right w:w="58" w:type="dxa"/>
            </w:tcMar>
            <w:vAlign w:val="center"/>
          </w:tcPr>
          <w:p w:rsidR="008F2748" w:rsidRPr="00675772" w:rsidRDefault="008F2748" w:rsidP="003A3F58">
            <w:pPr>
              <w:pStyle w:val="Details"/>
              <w:spacing w:before="0" w:after="0"/>
            </w:pPr>
            <w:r w:rsidRPr="00675772">
              <w:t>Reviewed By</w:t>
            </w:r>
          </w:p>
        </w:tc>
        <w:tc>
          <w:tcPr>
            <w:tcW w:w="4500" w:type="dxa"/>
            <w:tcMar>
              <w:top w:w="58" w:type="dxa"/>
              <w:left w:w="58" w:type="dxa"/>
              <w:bottom w:w="58" w:type="dxa"/>
              <w:right w:w="58" w:type="dxa"/>
            </w:tcMar>
            <w:vAlign w:val="center"/>
          </w:tcPr>
          <w:p w:rsidR="008F2748" w:rsidRPr="00675772" w:rsidRDefault="0098147C" w:rsidP="003A3F58">
            <w:pPr>
              <w:pStyle w:val="Details"/>
              <w:spacing w:before="0" w:after="0"/>
            </w:pPr>
            <w:r>
              <w:t>X</w:t>
            </w:r>
          </w:p>
        </w:tc>
        <w:tc>
          <w:tcPr>
            <w:tcW w:w="1530" w:type="dxa"/>
            <w:vMerge w:val="restart"/>
            <w:shd w:val="clear" w:color="auto" w:fill="DBE5F1" w:themeFill="accent1" w:themeFillTint="33"/>
            <w:tcMar>
              <w:top w:w="58" w:type="dxa"/>
              <w:left w:w="58" w:type="dxa"/>
              <w:bottom w:w="58" w:type="dxa"/>
              <w:right w:w="58" w:type="dxa"/>
            </w:tcMar>
            <w:vAlign w:val="center"/>
          </w:tcPr>
          <w:p w:rsidR="008F2748" w:rsidRPr="00675772" w:rsidRDefault="008F2748" w:rsidP="003A3F58">
            <w:pPr>
              <w:pStyle w:val="Details"/>
              <w:spacing w:before="0" w:after="0"/>
            </w:pPr>
            <w:r w:rsidRPr="00675772">
              <w:t>Date</w:t>
            </w:r>
          </w:p>
        </w:tc>
        <w:sdt>
          <w:sdtPr>
            <w:id w:val="96767540"/>
            <w:placeholder>
              <w:docPart w:val="B451AFAB3886423EAABB83DBF9D09C65"/>
            </w:placeholder>
            <w:showingPlcHdr/>
            <w:date>
              <w:dateFormat w:val="MMMM d, yyyy"/>
              <w:lid w:val="en-US"/>
              <w:storeMappedDataAs w:val="dateTime"/>
              <w:calendar w:val="gregorian"/>
            </w:date>
          </w:sdtPr>
          <w:sdtEndPr/>
          <w:sdtContent>
            <w:tc>
              <w:tcPr>
                <w:tcW w:w="2700" w:type="dxa"/>
                <w:gridSpan w:val="2"/>
                <w:vMerge w:val="restart"/>
                <w:tcMar>
                  <w:top w:w="58" w:type="dxa"/>
                  <w:left w:w="58" w:type="dxa"/>
                  <w:bottom w:w="58" w:type="dxa"/>
                  <w:right w:w="58" w:type="dxa"/>
                </w:tcMar>
                <w:vAlign w:val="center"/>
              </w:tcPr>
              <w:p w:rsidR="008F2748" w:rsidRDefault="008F2748" w:rsidP="003A3F58">
                <w:pPr>
                  <w:pStyle w:val="Details"/>
                  <w:spacing w:before="0" w:after="0"/>
                </w:pPr>
                <w:r w:rsidRPr="00675772">
                  <w:rPr>
                    <w:rStyle w:val="PlaceholderText"/>
                    <w:color w:val="262626"/>
                  </w:rPr>
                  <w:t>Click here to enter a date.</w:t>
                </w:r>
              </w:p>
            </w:tc>
          </w:sdtContent>
        </w:sdt>
      </w:tr>
      <w:tr w:rsidR="008F2748" w:rsidRPr="00B475DD" w:rsidTr="006D14B2">
        <w:tc>
          <w:tcPr>
            <w:tcW w:w="1818" w:type="dxa"/>
            <w:vMerge/>
            <w:tcBorders>
              <w:bottom w:val="single" w:sz="4" w:space="0" w:color="000000"/>
            </w:tcBorders>
            <w:shd w:val="clear" w:color="auto" w:fill="DBE5F1" w:themeFill="accent1" w:themeFillTint="33"/>
            <w:tcMar>
              <w:top w:w="58" w:type="dxa"/>
              <w:left w:w="58" w:type="dxa"/>
              <w:bottom w:w="58" w:type="dxa"/>
              <w:right w:w="58" w:type="dxa"/>
            </w:tcMar>
          </w:tcPr>
          <w:p w:rsidR="008F2748" w:rsidRPr="00675772" w:rsidRDefault="008F2748" w:rsidP="003A3F58">
            <w:pPr>
              <w:pStyle w:val="Details"/>
              <w:spacing w:before="0" w:after="0"/>
            </w:pPr>
          </w:p>
        </w:tc>
        <w:tc>
          <w:tcPr>
            <w:tcW w:w="4500" w:type="dxa"/>
            <w:tcBorders>
              <w:bottom w:val="single" w:sz="4" w:space="0" w:color="000000"/>
            </w:tcBorders>
            <w:tcMar>
              <w:top w:w="58" w:type="dxa"/>
              <w:left w:w="58" w:type="dxa"/>
              <w:bottom w:w="58" w:type="dxa"/>
              <w:right w:w="58" w:type="dxa"/>
            </w:tcMar>
          </w:tcPr>
          <w:p w:rsidR="008F2748" w:rsidRPr="0019082B" w:rsidRDefault="00864797" w:rsidP="00864797">
            <w:pPr>
              <w:pStyle w:val="Details"/>
              <w:spacing w:before="0" w:after="0"/>
              <w:rPr>
                <w:color w:val="auto"/>
              </w:rPr>
            </w:pPr>
            <w:r>
              <w:rPr>
                <w:color w:val="auto"/>
              </w:rPr>
              <w:t>Iris Colyn</w:t>
            </w:r>
            <w:r w:rsidR="008F2748" w:rsidRPr="0019082B">
              <w:rPr>
                <w:color w:val="auto"/>
              </w:rPr>
              <w:t xml:space="preserve">, </w:t>
            </w:r>
            <w:r>
              <w:rPr>
                <w:color w:val="auto"/>
              </w:rPr>
              <w:t>Public Service Agency</w:t>
            </w:r>
          </w:p>
        </w:tc>
        <w:tc>
          <w:tcPr>
            <w:tcW w:w="1530" w:type="dxa"/>
            <w:vMerge/>
            <w:tcBorders>
              <w:bottom w:val="single" w:sz="4" w:space="0" w:color="000000"/>
            </w:tcBorders>
            <w:shd w:val="clear" w:color="auto" w:fill="DBE5F1" w:themeFill="accent1" w:themeFillTint="33"/>
            <w:tcMar>
              <w:top w:w="58" w:type="dxa"/>
              <w:left w:w="58" w:type="dxa"/>
              <w:bottom w:w="58" w:type="dxa"/>
              <w:right w:w="58" w:type="dxa"/>
            </w:tcMar>
            <w:vAlign w:val="center"/>
          </w:tcPr>
          <w:p w:rsidR="008F2748" w:rsidRPr="00675772" w:rsidRDefault="008F2748" w:rsidP="003A3F58">
            <w:pPr>
              <w:pStyle w:val="Details"/>
              <w:spacing w:before="0" w:after="0"/>
            </w:pPr>
          </w:p>
        </w:tc>
        <w:tc>
          <w:tcPr>
            <w:tcW w:w="2700" w:type="dxa"/>
            <w:gridSpan w:val="2"/>
            <w:vMerge/>
            <w:tcBorders>
              <w:bottom w:val="single" w:sz="4" w:space="0" w:color="000000"/>
            </w:tcBorders>
            <w:tcMar>
              <w:top w:w="58" w:type="dxa"/>
              <w:left w:w="58" w:type="dxa"/>
              <w:bottom w:w="58" w:type="dxa"/>
              <w:right w:w="58" w:type="dxa"/>
            </w:tcMar>
            <w:vAlign w:val="center"/>
          </w:tcPr>
          <w:p w:rsidR="008F2748" w:rsidRPr="00675772" w:rsidRDefault="008F2748" w:rsidP="003A3F58">
            <w:pPr>
              <w:pStyle w:val="Details"/>
              <w:spacing w:before="0" w:after="0"/>
            </w:pPr>
          </w:p>
        </w:tc>
      </w:tr>
      <w:tr w:rsidR="008F2748" w:rsidRPr="00B475DD" w:rsidTr="006D14B2">
        <w:trPr>
          <w:trHeight w:val="331"/>
        </w:trPr>
        <w:tc>
          <w:tcPr>
            <w:tcW w:w="1818" w:type="dxa"/>
            <w:tcBorders>
              <w:left w:val="nil"/>
              <w:right w:val="nil"/>
            </w:tcBorders>
            <w:shd w:val="clear" w:color="auto" w:fill="auto"/>
            <w:tcMar>
              <w:top w:w="58" w:type="dxa"/>
              <w:left w:w="58" w:type="dxa"/>
              <w:bottom w:w="58" w:type="dxa"/>
              <w:right w:w="58" w:type="dxa"/>
            </w:tcMar>
            <w:vAlign w:val="center"/>
          </w:tcPr>
          <w:p w:rsidR="008F2748" w:rsidRPr="00675772" w:rsidRDefault="008F2748" w:rsidP="003A3F58">
            <w:pPr>
              <w:pStyle w:val="Details"/>
              <w:spacing w:before="0" w:after="0"/>
            </w:pPr>
          </w:p>
        </w:tc>
        <w:tc>
          <w:tcPr>
            <w:tcW w:w="4500" w:type="dxa"/>
            <w:tcBorders>
              <w:left w:val="nil"/>
              <w:right w:val="nil"/>
            </w:tcBorders>
            <w:shd w:val="clear" w:color="auto" w:fill="auto"/>
            <w:tcMar>
              <w:top w:w="58" w:type="dxa"/>
              <w:left w:w="58" w:type="dxa"/>
              <w:bottom w:w="58" w:type="dxa"/>
              <w:right w:w="58" w:type="dxa"/>
            </w:tcMar>
            <w:vAlign w:val="center"/>
          </w:tcPr>
          <w:p w:rsidR="008F2748" w:rsidRDefault="008F2748" w:rsidP="003A3F58">
            <w:pPr>
              <w:pStyle w:val="Details"/>
              <w:spacing w:before="0" w:after="0"/>
            </w:pPr>
          </w:p>
        </w:tc>
        <w:tc>
          <w:tcPr>
            <w:tcW w:w="1530" w:type="dxa"/>
            <w:tcBorders>
              <w:left w:val="nil"/>
              <w:right w:val="nil"/>
            </w:tcBorders>
            <w:shd w:val="clear" w:color="auto" w:fill="auto"/>
            <w:tcMar>
              <w:top w:w="58" w:type="dxa"/>
              <w:left w:w="58" w:type="dxa"/>
              <w:bottom w:w="58" w:type="dxa"/>
              <w:right w:w="58" w:type="dxa"/>
            </w:tcMar>
            <w:vAlign w:val="center"/>
          </w:tcPr>
          <w:p w:rsidR="008F2748" w:rsidRPr="00675772" w:rsidRDefault="008F2748" w:rsidP="003A3F58">
            <w:pPr>
              <w:pStyle w:val="Details"/>
              <w:spacing w:before="0" w:after="0"/>
            </w:pPr>
          </w:p>
        </w:tc>
        <w:tc>
          <w:tcPr>
            <w:tcW w:w="2700" w:type="dxa"/>
            <w:gridSpan w:val="2"/>
            <w:tcBorders>
              <w:left w:val="nil"/>
              <w:right w:val="nil"/>
            </w:tcBorders>
            <w:shd w:val="clear" w:color="auto" w:fill="auto"/>
            <w:tcMar>
              <w:top w:w="58" w:type="dxa"/>
              <w:left w:w="58" w:type="dxa"/>
              <w:bottom w:w="58" w:type="dxa"/>
              <w:right w:w="58" w:type="dxa"/>
            </w:tcMar>
            <w:vAlign w:val="center"/>
          </w:tcPr>
          <w:p w:rsidR="008F2748" w:rsidRDefault="008F2748" w:rsidP="003A3F58">
            <w:pPr>
              <w:pStyle w:val="Details"/>
              <w:spacing w:before="0" w:after="0"/>
            </w:pPr>
          </w:p>
        </w:tc>
      </w:tr>
      <w:tr w:rsidR="008F2748" w:rsidRPr="00B475DD" w:rsidTr="006D14B2">
        <w:trPr>
          <w:trHeight w:val="720"/>
        </w:trPr>
        <w:tc>
          <w:tcPr>
            <w:tcW w:w="1818" w:type="dxa"/>
            <w:vMerge w:val="restart"/>
            <w:shd w:val="clear" w:color="auto" w:fill="DBE5F1" w:themeFill="accent1" w:themeFillTint="33"/>
            <w:tcMar>
              <w:top w:w="58" w:type="dxa"/>
              <w:left w:w="58" w:type="dxa"/>
              <w:bottom w:w="58" w:type="dxa"/>
              <w:right w:w="58" w:type="dxa"/>
            </w:tcMar>
            <w:vAlign w:val="center"/>
          </w:tcPr>
          <w:p w:rsidR="008F2748" w:rsidRPr="00675772" w:rsidRDefault="008F2748" w:rsidP="003A3F58">
            <w:pPr>
              <w:pStyle w:val="Details"/>
              <w:spacing w:before="0" w:after="0"/>
            </w:pPr>
            <w:r w:rsidRPr="00675772">
              <w:t>Approved By</w:t>
            </w:r>
          </w:p>
        </w:tc>
        <w:tc>
          <w:tcPr>
            <w:tcW w:w="4500" w:type="dxa"/>
            <w:tcMar>
              <w:top w:w="58" w:type="dxa"/>
              <w:left w:w="58" w:type="dxa"/>
              <w:bottom w:w="58" w:type="dxa"/>
              <w:right w:w="58" w:type="dxa"/>
            </w:tcMar>
            <w:vAlign w:val="center"/>
          </w:tcPr>
          <w:p w:rsidR="008F2748" w:rsidRPr="00675772" w:rsidRDefault="0098147C" w:rsidP="003A3F58">
            <w:pPr>
              <w:pStyle w:val="Details"/>
              <w:spacing w:before="0" w:after="0"/>
            </w:pPr>
            <w:r>
              <w:t>X</w:t>
            </w:r>
          </w:p>
        </w:tc>
        <w:tc>
          <w:tcPr>
            <w:tcW w:w="1530" w:type="dxa"/>
            <w:vMerge w:val="restart"/>
            <w:shd w:val="clear" w:color="auto" w:fill="DBE5F1" w:themeFill="accent1" w:themeFillTint="33"/>
            <w:tcMar>
              <w:top w:w="58" w:type="dxa"/>
              <w:left w:w="58" w:type="dxa"/>
              <w:bottom w:w="58" w:type="dxa"/>
              <w:right w:w="58" w:type="dxa"/>
            </w:tcMar>
            <w:vAlign w:val="center"/>
          </w:tcPr>
          <w:p w:rsidR="008F2748" w:rsidRPr="00675772" w:rsidRDefault="008F2748" w:rsidP="003A3F58">
            <w:pPr>
              <w:pStyle w:val="Details"/>
              <w:spacing w:before="0" w:after="0"/>
            </w:pPr>
            <w:r w:rsidRPr="00675772">
              <w:t>Date</w:t>
            </w:r>
          </w:p>
        </w:tc>
        <w:sdt>
          <w:sdtPr>
            <w:id w:val="96767541"/>
            <w:placeholder>
              <w:docPart w:val="9CEC3457DE2E4A9B8F3F9418DCB43443"/>
            </w:placeholder>
            <w:showingPlcHdr/>
            <w:date>
              <w:dateFormat w:val="MMMM d, yyyy"/>
              <w:lid w:val="en-US"/>
              <w:storeMappedDataAs w:val="dateTime"/>
              <w:calendar w:val="gregorian"/>
            </w:date>
          </w:sdtPr>
          <w:sdtEndPr/>
          <w:sdtContent>
            <w:tc>
              <w:tcPr>
                <w:tcW w:w="2700" w:type="dxa"/>
                <w:gridSpan w:val="2"/>
                <w:vMerge w:val="restart"/>
                <w:tcMar>
                  <w:top w:w="58" w:type="dxa"/>
                  <w:left w:w="58" w:type="dxa"/>
                  <w:bottom w:w="58" w:type="dxa"/>
                  <w:right w:w="58" w:type="dxa"/>
                </w:tcMar>
                <w:vAlign w:val="center"/>
              </w:tcPr>
              <w:p w:rsidR="008F2748" w:rsidRPr="00675772" w:rsidRDefault="008F2748" w:rsidP="003A3F58">
                <w:pPr>
                  <w:pStyle w:val="Details"/>
                  <w:spacing w:before="0" w:after="0"/>
                </w:pPr>
                <w:r w:rsidRPr="00675772">
                  <w:rPr>
                    <w:rStyle w:val="PlaceholderText"/>
                    <w:color w:val="262626"/>
                  </w:rPr>
                  <w:t>Click here to enter a date.</w:t>
                </w:r>
              </w:p>
            </w:tc>
          </w:sdtContent>
        </w:sdt>
      </w:tr>
      <w:tr w:rsidR="008F2748" w:rsidRPr="00B475DD" w:rsidTr="006D14B2">
        <w:tc>
          <w:tcPr>
            <w:tcW w:w="1818" w:type="dxa"/>
            <w:vMerge/>
            <w:tcBorders>
              <w:bottom w:val="single" w:sz="4" w:space="0" w:color="000000"/>
            </w:tcBorders>
            <w:shd w:val="clear" w:color="auto" w:fill="DBE5F1" w:themeFill="accent1" w:themeFillTint="33"/>
            <w:tcMar>
              <w:top w:w="58" w:type="dxa"/>
              <w:left w:w="58" w:type="dxa"/>
              <w:bottom w:w="58" w:type="dxa"/>
              <w:right w:w="58" w:type="dxa"/>
            </w:tcMar>
          </w:tcPr>
          <w:p w:rsidR="008F2748" w:rsidRPr="00675772" w:rsidRDefault="008F2748" w:rsidP="003A3F58">
            <w:pPr>
              <w:pStyle w:val="Details"/>
              <w:spacing w:before="0" w:after="0"/>
            </w:pPr>
          </w:p>
        </w:tc>
        <w:tc>
          <w:tcPr>
            <w:tcW w:w="4500" w:type="dxa"/>
            <w:tcBorders>
              <w:bottom w:val="single" w:sz="4" w:space="0" w:color="000000"/>
            </w:tcBorders>
            <w:tcMar>
              <w:top w:w="58" w:type="dxa"/>
              <w:left w:w="58" w:type="dxa"/>
              <w:bottom w:w="58" w:type="dxa"/>
              <w:right w:w="58" w:type="dxa"/>
            </w:tcMar>
          </w:tcPr>
          <w:p w:rsidR="008F2748" w:rsidRPr="00675772" w:rsidRDefault="00042A62" w:rsidP="003A3F58">
            <w:pPr>
              <w:pStyle w:val="Details"/>
              <w:spacing w:before="0" w:after="0"/>
            </w:pPr>
            <w:r>
              <w:t>Carol Bellringer</w:t>
            </w:r>
            <w:r w:rsidR="008F2748">
              <w:t>, Auditor General</w:t>
            </w:r>
          </w:p>
        </w:tc>
        <w:tc>
          <w:tcPr>
            <w:tcW w:w="1530" w:type="dxa"/>
            <w:vMerge/>
            <w:tcBorders>
              <w:bottom w:val="single" w:sz="4" w:space="0" w:color="000000"/>
            </w:tcBorders>
            <w:shd w:val="clear" w:color="auto" w:fill="DBE5F1" w:themeFill="accent1" w:themeFillTint="33"/>
            <w:tcMar>
              <w:top w:w="58" w:type="dxa"/>
              <w:left w:w="58" w:type="dxa"/>
              <w:bottom w:w="58" w:type="dxa"/>
              <w:right w:w="58" w:type="dxa"/>
            </w:tcMar>
          </w:tcPr>
          <w:p w:rsidR="008F2748" w:rsidRPr="00675772" w:rsidRDefault="008F2748" w:rsidP="003A3F58">
            <w:pPr>
              <w:pStyle w:val="Details"/>
              <w:spacing w:before="0" w:after="0"/>
            </w:pPr>
          </w:p>
        </w:tc>
        <w:tc>
          <w:tcPr>
            <w:tcW w:w="2700" w:type="dxa"/>
            <w:gridSpan w:val="2"/>
            <w:vMerge/>
            <w:tcBorders>
              <w:bottom w:val="single" w:sz="4" w:space="0" w:color="000000"/>
            </w:tcBorders>
            <w:tcMar>
              <w:top w:w="58" w:type="dxa"/>
              <w:left w:w="58" w:type="dxa"/>
              <w:bottom w:w="58" w:type="dxa"/>
              <w:right w:w="58" w:type="dxa"/>
            </w:tcMar>
          </w:tcPr>
          <w:p w:rsidR="008F2748" w:rsidRDefault="008F2748" w:rsidP="003A3F58">
            <w:pPr>
              <w:pStyle w:val="Details"/>
              <w:spacing w:before="0" w:after="0"/>
            </w:pPr>
          </w:p>
        </w:tc>
      </w:tr>
      <w:tr w:rsidR="008F2748" w:rsidRPr="00B475DD" w:rsidTr="006D14B2">
        <w:trPr>
          <w:trHeight w:val="331"/>
        </w:trPr>
        <w:tc>
          <w:tcPr>
            <w:tcW w:w="1818" w:type="dxa"/>
            <w:tcBorders>
              <w:left w:val="nil"/>
              <w:right w:val="nil"/>
            </w:tcBorders>
            <w:shd w:val="clear" w:color="auto" w:fill="auto"/>
            <w:tcMar>
              <w:top w:w="58" w:type="dxa"/>
              <w:left w:w="58" w:type="dxa"/>
              <w:bottom w:w="58" w:type="dxa"/>
              <w:right w:w="58" w:type="dxa"/>
            </w:tcMar>
            <w:vAlign w:val="center"/>
          </w:tcPr>
          <w:p w:rsidR="008F2748" w:rsidRDefault="008F2748" w:rsidP="003A3F58">
            <w:pPr>
              <w:pStyle w:val="Details"/>
              <w:spacing w:before="0" w:after="0"/>
            </w:pPr>
          </w:p>
        </w:tc>
        <w:tc>
          <w:tcPr>
            <w:tcW w:w="4500" w:type="dxa"/>
            <w:tcBorders>
              <w:left w:val="nil"/>
              <w:right w:val="nil"/>
            </w:tcBorders>
            <w:shd w:val="clear" w:color="auto" w:fill="auto"/>
            <w:tcMar>
              <w:top w:w="58" w:type="dxa"/>
              <w:left w:w="58" w:type="dxa"/>
              <w:bottom w:w="58" w:type="dxa"/>
              <w:right w:w="58" w:type="dxa"/>
            </w:tcMar>
          </w:tcPr>
          <w:p w:rsidR="008F2748" w:rsidRPr="00675772" w:rsidRDefault="008F2748" w:rsidP="003A3F58">
            <w:pPr>
              <w:pStyle w:val="Details"/>
              <w:spacing w:before="0" w:after="0"/>
            </w:pPr>
          </w:p>
        </w:tc>
        <w:tc>
          <w:tcPr>
            <w:tcW w:w="1530" w:type="dxa"/>
            <w:tcBorders>
              <w:left w:val="nil"/>
              <w:right w:val="nil"/>
            </w:tcBorders>
            <w:shd w:val="clear" w:color="auto" w:fill="auto"/>
            <w:tcMar>
              <w:top w:w="58" w:type="dxa"/>
              <w:left w:w="58" w:type="dxa"/>
              <w:bottom w:w="58" w:type="dxa"/>
              <w:right w:w="58" w:type="dxa"/>
            </w:tcMar>
            <w:vAlign w:val="center"/>
          </w:tcPr>
          <w:p w:rsidR="008F2748" w:rsidRDefault="008F2748" w:rsidP="003A3F58">
            <w:pPr>
              <w:pStyle w:val="Details"/>
              <w:spacing w:before="0" w:after="0"/>
            </w:pPr>
          </w:p>
        </w:tc>
        <w:tc>
          <w:tcPr>
            <w:tcW w:w="2700" w:type="dxa"/>
            <w:gridSpan w:val="2"/>
            <w:tcBorders>
              <w:left w:val="nil"/>
              <w:right w:val="nil"/>
            </w:tcBorders>
            <w:shd w:val="clear" w:color="auto" w:fill="auto"/>
            <w:tcMar>
              <w:top w:w="58" w:type="dxa"/>
              <w:left w:w="58" w:type="dxa"/>
              <w:bottom w:w="58" w:type="dxa"/>
              <w:right w:w="58" w:type="dxa"/>
            </w:tcMar>
            <w:vAlign w:val="center"/>
          </w:tcPr>
          <w:p w:rsidR="008F2748" w:rsidRDefault="008F2748" w:rsidP="003A3F58">
            <w:pPr>
              <w:pStyle w:val="Details"/>
              <w:spacing w:before="0" w:after="0"/>
            </w:pPr>
          </w:p>
        </w:tc>
      </w:tr>
      <w:tr w:rsidR="008F2748" w:rsidRPr="00B475DD" w:rsidTr="006D14B2">
        <w:trPr>
          <w:trHeight w:val="720"/>
        </w:trPr>
        <w:tc>
          <w:tcPr>
            <w:tcW w:w="10548" w:type="dxa"/>
            <w:gridSpan w:val="5"/>
            <w:shd w:val="clear" w:color="auto" w:fill="DBE5F1" w:themeFill="accent1" w:themeFillTint="33"/>
            <w:tcMar>
              <w:top w:w="58" w:type="dxa"/>
              <w:left w:w="58" w:type="dxa"/>
              <w:bottom w:w="58" w:type="dxa"/>
              <w:right w:w="58" w:type="dxa"/>
            </w:tcMar>
            <w:vAlign w:val="center"/>
          </w:tcPr>
          <w:p w:rsidR="008F2748" w:rsidRDefault="008F2748" w:rsidP="003A3F58">
            <w:pPr>
              <w:pStyle w:val="Details"/>
              <w:spacing w:before="0" w:after="0"/>
            </w:pPr>
            <w:r>
              <w:t>I have read this</w:t>
            </w:r>
            <w:r w:rsidR="000C0159">
              <w:t xml:space="preserve"> position</w:t>
            </w:r>
            <w:r>
              <w:t xml:space="preserve"> description and understand the key responsibilities:</w:t>
            </w:r>
          </w:p>
        </w:tc>
      </w:tr>
      <w:tr w:rsidR="008F2748" w:rsidRPr="00B475DD" w:rsidTr="006D14B2">
        <w:trPr>
          <w:trHeight w:val="720"/>
        </w:trPr>
        <w:tc>
          <w:tcPr>
            <w:tcW w:w="1818" w:type="dxa"/>
            <w:vMerge w:val="restart"/>
            <w:shd w:val="clear" w:color="auto" w:fill="DBE5F1" w:themeFill="accent1" w:themeFillTint="33"/>
            <w:tcMar>
              <w:top w:w="58" w:type="dxa"/>
              <w:left w:w="58" w:type="dxa"/>
              <w:bottom w:w="58" w:type="dxa"/>
              <w:right w:w="58" w:type="dxa"/>
            </w:tcMar>
            <w:vAlign w:val="center"/>
          </w:tcPr>
          <w:p w:rsidR="008F2748" w:rsidRPr="00675772" w:rsidRDefault="008F2748" w:rsidP="003A3F58">
            <w:pPr>
              <w:pStyle w:val="Details"/>
              <w:spacing w:before="0" w:after="0"/>
            </w:pPr>
            <w:r>
              <w:t>Agreed to By</w:t>
            </w:r>
          </w:p>
        </w:tc>
        <w:tc>
          <w:tcPr>
            <w:tcW w:w="4500" w:type="dxa"/>
            <w:tcMar>
              <w:top w:w="58" w:type="dxa"/>
              <w:left w:w="58" w:type="dxa"/>
              <w:bottom w:w="58" w:type="dxa"/>
              <w:right w:w="58" w:type="dxa"/>
            </w:tcMar>
            <w:vAlign w:val="center"/>
          </w:tcPr>
          <w:p w:rsidR="008F2748" w:rsidRPr="00675772" w:rsidRDefault="000C0159" w:rsidP="003A3F58">
            <w:pPr>
              <w:pStyle w:val="Details"/>
              <w:spacing w:before="0" w:after="0"/>
            </w:pPr>
            <w:r>
              <w:t>X</w:t>
            </w:r>
            <w:ins w:id="1" w:author="Beth Dixon" w:date="2016-04-05T11:55:00Z">
              <w:r w:rsidR="003F0CAC">
                <w:t xml:space="preserve"> </w:t>
              </w:r>
            </w:ins>
          </w:p>
        </w:tc>
        <w:tc>
          <w:tcPr>
            <w:tcW w:w="1530" w:type="dxa"/>
            <w:vMerge w:val="restart"/>
            <w:shd w:val="clear" w:color="auto" w:fill="DBE5F1" w:themeFill="accent1" w:themeFillTint="33"/>
            <w:tcMar>
              <w:top w:w="58" w:type="dxa"/>
              <w:left w:w="58" w:type="dxa"/>
              <w:bottom w:w="58" w:type="dxa"/>
              <w:right w:w="58" w:type="dxa"/>
            </w:tcMar>
            <w:vAlign w:val="center"/>
          </w:tcPr>
          <w:p w:rsidR="008F2748" w:rsidRPr="00675772" w:rsidRDefault="008F2748" w:rsidP="003A3F58">
            <w:pPr>
              <w:pStyle w:val="Details"/>
              <w:spacing w:before="0" w:after="0"/>
            </w:pPr>
            <w:r>
              <w:t>Date</w:t>
            </w:r>
          </w:p>
        </w:tc>
        <w:sdt>
          <w:sdtPr>
            <w:id w:val="16965230"/>
            <w:placeholder>
              <w:docPart w:val="9A8D2C4EFAC446799872A3006A1E3AD1"/>
            </w:placeholder>
            <w:showingPlcHdr/>
            <w:date>
              <w:dateFormat w:val="MMMM d, yyyy"/>
              <w:lid w:val="en-US"/>
              <w:storeMappedDataAs w:val="dateTime"/>
              <w:calendar w:val="gregorian"/>
            </w:date>
          </w:sdtPr>
          <w:sdtEndPr/>
          <w:sdtContent>
            <w:tc>
              <w:tcPr>
                <w:tcW w:w="2700" w:type="dxa"/>
                <w:gridSpan w:val="2"/>
                <w:vMerge w:val="restart"/>
                <w:tcMar>
                  <w:top w:w="58" w:type="dxa"/>
                  <w:left w:w="58" w:type="dxa"/>
                  <w:bottom w:w="58" w:type="dxa"/>
                  <w:right w:w="58" w:type="dxa"/>
                </w:tcMar>
                <w:vAlign w:val="center"/>
              </w:tcPr>
              <w:p w:rsidR="008F2748" w:rsidRPr="00675772" w:rsidRDefault="008F2748" w:rsidP="003A3F58">
                <w:pPr>
                  <w:pStyle w:val="Details"/>
                  <w:spacing w:before="0" w:after="0"/>
                </w:pPr>
                <w:r w:rsidRPr="00675772">
                  <w:rPr>
                    <w:rStyle w:val="PlaceholderText"/>
                    <w:color w:val="262626"/>
                  </w:rPr>
                  <w:t>Click here to enter a date.</w:t>
                </w:r>
              </w:p>
            </w:tc>
          </w:sdtContent>
        </w:sdt>
      </w:tr>
      <w:tr w:rsidR="008F2748" w:rsidRPr="00B475DD" w:rsidTr="006D14B2">
        <w:tc>
          <w:tcPr>
            <w:tcW w:w="1818" w:type="dxa"/>
            <w:vMerge/>
            <w:shd w:val="clear" w:color="auto" w:fill="DBE5F1" w:themeFill="accent1" w:themeFillTint="33"/>
            <w:tcMar>
              <w:top w:w="58" w:type="dxa"/>
              <w:left w:w="58" w:type="dxa"/>
              <w:bottom w:w="58" w:type="dxa"/>
              <w:right w:w="58" w:type="dxa"/>
            </w:tcMar>
            <w:vAlign w:val="center"/>
          </w:tcPr>
          <w:p w:rsidR="008F2748" w:rsidRDefault="008F2748" w:rsidP="003A3F58">
            <w:pPr>
              <w:pStyle w:val="Details"/>
              <w:spacing w:before="0" w:after="0"/>
            </w:pPr>
          </w:p>
        </w:tc>
        <w:tc>
          <w:tcPr>
            <w:tcW w:w="4500" w:type="dxa"/>
            <w:tcMar>
              <w:top w:w="58" w:type="dxa"/>
              <w:left w:w="58" w:type="dxa"/>
              <w:bottom w:w="58" w:type="dxa"/>
              <w:right w:w="58" w:type="dxa"/>
            </w:tcMar>
          </w:tcPr>
          <w:p w:rsidR="008F2748" w:rsidRPr="0019082B" w:rsidRDefault="0019082B" w:rsidP="003A3F58">
            <w:pPr>
              <w:pStyle w:val="Details"/>
              <w:spacing w:before="0" w:after="0"/>
              <w:rPr>
                <w:color w:val="auto"/>
              </w:rPr>
            </w:pPr>
            <w:r w:rsidRPr="0019082B">
              <w:rPr>
                <w:color w:val="auto"/>
              </w:rPr>
              <w:t>, I</w:t>
            </w:r>
            <w:r w:rsidR="008F2748" w:rsidRPr="0019082B">
              <w:rPr>
                <w:color w:val="auto"/>
              </w:rPr>
              <w:t>ncumbent</w:t>
            </w:r>
          </w:p>
        </w:tc>
        <w:tc>
          <w:tcPr>
            <w:tcW w:w="1530" w:type="dxa"/>
            <w:vMerge/>
            <w:shd w:val="clear" w:color="auto" w:fill="DBE5F1" w:themeFill="accent1" w:themeFillTint="33"/>
            <w:tcMar>
              <w:top w:w="58" w:type="dxa"/>
              <w:left w:w="58" w:type="dxa"/>
              <w:bottom w:w="58" w:type="dxa"/>
              <w:right w:w="58" w:type="dxa"/>
            </w:tcMar>
            <w:vAlign w:val="center"/>
          </w:tcPr>
          <w:p w:rsidR="008F2748" w:rsidRDefault="008F2748" w:rsidP="003A3F58">
            <w:pPr>
              <w:pStyle w:val="Details"/>
              <w:spacing w:before="0" w:after="0"/>
            </w:pPr>
          </w:p>
        </w:tc>
        <w:tc>
          <w:tcPr>
            <w:tcW w:w="2700" w:type="dxa"/>
            <w:gridSpan w:val="2"/>
            <w:vMerge/>
            <w:tcMar>
              <w:top w:w="58" w:type="dxa"/>
              <w:left w:w="58" w:type="dxa"/>
              <w:bottom w:w="58" w:type="dxa"/>
              <w:right w:w="58" w:type="dxa"/>
            </w:tcMar>
            <w:vAlign w:val="center"/>
          </w:tcPr>
          <w:p w:rsidR="008F2748" w:rsidRDefault="008F2748" w:rsidP="003A3F58">
            <w:pPr>
              <w:pStyle w:val="Details"/>
              <w:spacing w:before="0" w:after="0"/>
            </w:pPr>
          </w:p>
        </w:tc>
      </w:tr>
    </w:tbl>
    <w:p w:rsidR="006C5CCB" w:rsidRDefault="006C5CCB" w:rsidP="003A3F58">
      <w:pPr>
        <w:spacing w:before="0" w:after="0"/>
      </w:pPr>
    </w:p>
    <w:p w:rsidR="00302A20" w:rsidRDefault="00531A72" w:rsidP="003A3F58">
      <w:pPr>
        <w:tabs>
          <w:tab w:val="left" w:pos="360"/>
        </w:tabs>
        <w:spacing w:before="0" w:after="0"/>
      </w:pPr>
      <w:r>
        <w:t>cc:</w:t>
      </w:r>
      <w:r>
        <w:tab/>
      </w:r>
      <w:r w:rsidR="00302A20">
        <w:t>Supervisor</w:t>
      </w:r>
    </w:p>
    <w:p w:rsidR="00531A72" w:rsidRDefault="00302A20" w:rsidP="003A3F58">
      <w:pPr>
        <w:tabs>
          <w:tab w:val="left" w:pos="360"/>
        </w:tabs>
        <w:spacing w:before="0" w:after="0"/>
      </w:pPr>
      <w:r>
        <w:tab/>
      </w:r>
      <w:r w:rsidR="00531A72">
        <w:t xml:space="preserve">Personnel </w:t>
      </w:r>
      <w:r w:rsidR="00BB1CCD">
        <w:t>f</w:t>
      </w:r>
      <w:r w:rsidR="00531A72">
        <w:t>ile</w:t>
      </w:r>
    </w:p>
    <w:p w:rsidR="00302A20" w:rsidRPr="003A3F58" w:rsidRDefault="00531A72" w:rsidP="003A3F58">
      <w:pPr>
        <w:tabs>
          <w:tab w:val="left" w:pos="360"/>
        </w:tabs>
        <w:spacing w:before="0" w:after="0"/>
        <w:rPr>
          <w:lang w:val="en-CA"/>
        </w:rPr>
      </w:pPr>
      <w:r>
        <w:tab/>
        <w:t xml:space="preserve">Position </w:t>
      </w:r>
      <w:r w:rsidR="00BB1CCD">
        <w:t>f</w:t>
      </w:r>
      <w:r>
        <w:t>ile</w:t>
      </w:r>
    </w:p>
    <w:sectPr w:rsidR="00302A20" w:rsidRPr="003A3F58" w:rsidSect="002D665B">
      <w:headerReference w:type="even" r:id="rId15"/>
      <w:headerReference w:type="default" r:id="rId16"/>
      <w:footerReference w:type="default" r:id="rId17"/>
      <w:headerReference w:type="first" r:id="rId18"/>
      <w:pgSz w:w="12240" w:h="15840"/>
      <w:pgMar w:top="1152" w:right="936" w:bottom="720" w:left="936"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AB" w:rsidRDefault="00C524AB" w:rsidP="00037D55">
      <w:pPr>
        <w:spacing w:before="0" w:after="0"/>
      </w:pPr>
      <w:r>
        <w:separator/>
      </w:r>
    </w:p>
  </w:endnote>
  <w:endnote w:type="continuationSeparator" w:id="0">
    <w:p w:rsidR="00C524AB" w:rsidRDefault="00C524A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F" w:rsidRDefault="00540C8F">
    <w:pPr>
      <w:pStyle w:val="Footer"/>
      <w:jc w:val="right"/>
    </w:pPr>
    <w:r>
      <w:fldChar w:fldCharType="begin"/>
    </w:r>
    <w:r>
      <w:instrText xml:space="preserve"> PAGE   \* MERGEFORMAT </w:instrText>
    </w:r>
    <w:r>
      <w:fldChar w:fldCharType="separate"/>
    </w:r>
    <w:r w:rsidR="00E470AD">
      <w:rPr>
        <w:noProof/>
      </w:rPr>
      <w:t>1</w:t>
    </w:r>
    <w:r>
      <w:rPr>
        <w:noProof/>
      </w:rPr>
      <w:fldChar w:fldCharType="end"/>
    </w:r>
  </w:p>
  <w:p w:rsidR="00540C8F" w:rsidRDefault="0054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AB" w:rsidRDefault="00C524AB" w:rsidP="00037D55">
      <w:pPr>
        <w:spacing w:before="0" w:after="0"/>
      </w:pPr>
      <w:r>
        <w:separator/>
      </w:r>
    </w:p>
  </w:footnote>
  <w:footnote w:type="continuationSeparator" w:id="0">
    <w:p w:rsidR="00C524AB" w:rsidRDefault="00C524AB"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F" w:rsidRDefault="00540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F" w:rsidRPr="004F64B3" w:rsidRDefault="00540C8F" w:rsidP="00D95087">
    <w:pPr>
      <w:pStyle w:val="Companyname"/>
      <w:jc w:val="left"/>
      <w:rPr>
        <w:sz w:val="24"/>
        <w:szCs w:val="24"/>
      </w:rPr>
    </w:pPr>
    <w:r w:rsidRPr="004F64B3">
      <w:rPr>
        <w:noProof/>
        <w:sz w:val="24"/>
        <w:szCs w:val="24"/>
        <w:lang w:val="en-CA" w:eastAsia="en-CA"/>
      </w:rPr>
      <w:drawing>
        <wp:anchor distT="0" distB="0" distL="114300" distR="114300" simplePos="0" relativeHeight="251659264" behindDoc="1" locked="0" layoutInCell="1" allowOverlap="1" wp14:anchorId="384CEC0B" wp14:editId="7A08214F">
          <wp:simplePos x="0" y="0"/>
          <wp:positionH relativeFrom="margin">
            <wp:posOffset>4920615</wp:posOffset>
          </wp:positionH>
          <wp:positionV relativeFrom="margin">
            <wp:posOffset>-664845</wp:posOffset>
          </wp:positionV>
          <wp:extent cx="2038350" cy="56197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38350" cy="561975"/>
                  </a:xfrm>
                  <a:prstGeom prst="rect">
                    <a:avLst/>
                  </a:prstGeom>
                  <a:noFill/>
                  <a:ln w="9525">
                    <a:noFill/>
                    <a:miter lim="800000"/>
                    <a:headEnd/>
                    <a:tailEnd/>
                  </a:ln>
                </pic:spPr>
              </pic:pic>
            </a:graphicData>
          </a:graphic>
        </wp:anchor>
      </w:drawing>
    </w:r>
    <w:r w:rsidRPr="004F64B3">
      <w:rPr>
        <w:sz w:val="24"/>
        <w:szCs w:val="24"/>
      </w:rPr>
      <w:t xml:space="preserve">Position Description – </w:t>
    </w:r>
    <w:r>
      <w:rPr>
        <w:sz w:val="24"/>
        <w:szCs w:val="24"/>
      </w:rPr>
      <w:t>Senior Manager, Human 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8F" w:rsidRDefault="0054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39F"/>
    <w:multiLevelType w:val="hybridMultilevel"/>
    <w:tmpl w:val="F074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5A9E"/>
    <w:multiLevelType w:val="hybridMultilevel"/>
    <w:tmpl w:val="C58618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CA1C92"/>
    <w:multiLevelType w:val="hybridMultilevel"/>
    <w:tmpl w:val="69EE32FE"/>
    <w:lvl w:ilvl="0" w:tplc="AE56C6B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EB504D"/>
    <w:multiLevelType w:val="hybridMultilevel"/>
    <w:tmpl w:val="691A6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D1B4F"/>
    <w:multiLevelType w:val="hybridMultilevel"/>
    <w:tmpl w:val="AC082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3508DB"/>
    <w:multiLevelType w:val="hybridMultilevel"/>
    <w:tmpl w:val="B16E3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440E78"/>
    <w:multiLevelType w:val="hybridMultilevel"/>
    <w:tmpl w:val="A2C60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BF20B3"/>
    <w:multiLevelType w:val="hybridMultilevel"/>
    <w:tmpl w:val="4482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B4A7F"/>
    <w:multiLevelType w:val="hybridMultilevel"/>
    <w:tmpl w:val="15B64D9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6BD0571"/>
    <w:multiLevelType w:val="hybridMultilevel"/>
    <w:tmpl w:val="EB76C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FD286B"/>
    <w:multiLevelType w:val="hybridMultilevel"/>
    <w:tmpl w:val="AD260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AB13C5"/>
    <w:multiLevelType w:val="hybridMultilevel"/>
    <w:tmpl w:val="25B63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A353BA"/>
    <w:multiLevelType w:val="hybridMultilevel"/>
    <w:tmpl w:val="61F8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C81E46"/>
    <w:multiLevelType w:val="hybridMultilevel"/>
    <w:tmpl w:val="238299B4"/>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7503E"/>
    <w:multiLevelType w:val="hybridMultilevel"/>
    <w:tmpl w:val="306624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A671121"/>
    <w:multiLevelType w:val="hybridMultilevel"/>
    <w:tmpl w:val="297C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7E17AC"/>
    <w:multiLevelType w:val="hybridMultilevel"/>
    <w:tmpl w:val="D2245A00"/>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7C6A4C74"/>
    <w:multiLevelType w:val="hybridMultilevel"/>
    <w:tmpl w:val="A61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A57D2"/>
    <w:multiLevelType w:val="hybridMultilevel"/>
    <w:tmpl w:val="CB5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6"/>
  </w:num>
  <w:num w:numId="14">
    <w:abstractNumId w:val="5"/>
  </w:num>
  <w:num w:numId="15">
    <w:abstractNumId w:val="7"/>
  </w:num>
  <w:num w:numId="16">
    <w:abstractNumId w:val="13"/>
  </w:num>
  <w:num w:numId="17">
    <w:abstractNumId w:val="11"/>
  </w:num>
  <w:num w:numId="18">
    <w:abstractNumId w:val="16"/>
  </w:num>
  <w:num w:numId="19">
    <w:abstractNumId w:val="0"/>
  </w:num>
  <w:num w:numId="20">
    <w:abstractNumId w:val="2"/>
  </w:num>
  <w:num w:numId="21">
    <w:abstractNumId w:val="10"/>
  </w:num>
  <w:num w:numId="22">
    <w:abstractNumId w:val="19"/>
  </w:num>
  <w:num w:numId="23">
    <w:abstractNumId w:val="4"/>
  </w:num>
  <w:num w:numId="24">
    <w:abstractNumId w:val="12"/>
  </w:num>
  <w:num w:numId="25">
    <w:abstractNumId w:val="15"/>
  </w:num>
  <w:num w:numId="26">
    <w:abstractNumId w:val="3"/>
  </w:num>
  <w:num w:numId="27">
    <w:abstractNumId w:val="18"/>
  </w:num>
  <w:num w:numId="28">
    <w:abstractNumId w:val="9"/>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AA"/>
    <w:rsid w:val="00011963"/>
    <w:rsid w:val="00016ECC"/>
    <w:rsid w:val="00023695"/>
    <w:rsid w:val="000255A3"/>
    <w:rsid w:val="00027C68"/>
    <w:rsid w:val="00032371"/>
    <w:rsid w:val="00035AA4"/>
    <w:rsid w:val="00037D55"/>
    <w:rsid w:val="000417FF"/>
    <w:rsid w:val="00042A62"/>
    <w:rsid w:val="00053346"/>
    <w:rsid w:val="00060000"/>
    <w:rsid w:val="000635BD"/>
    <w:rsid w:val="00063E12"/>
    <w:rsid w:val="00082EF6"/>
    <w:rsid w:val="000853BC"/>
    <w:rsid w:val="000A4FE4"/>
    <w:rsid w:val="000C0159"/>
    <w:rsid w:val="000C5A46"/>
    <w:rsid w:val="000D0D9F"/>
    <w:rsid w:val="000D212E"/>
    <w:rsid w:val="000E3D38"/>
    <w:rsid w:val="000E43A5"/>
    <w:rsid w:val="000E5A42"/>
    <w:rsid w:val="000F0378"/>
    <w:rsid w:val="000F6B6D"/>
    <w:rsid w:val="0010253F"/>
    <w:rsid w:val="00107E94"/>
    <w:rsid w:val="00114FAC"/>
    <w:rsid w:val="0012309C"/>
    <w:rsid w:val="0012566B"/>
    <w:rsid w:val="001259A0"/>
    <w:rsid w:val="0014076C"/>
    <w:rsid w:val="00146B76"/>
    <w:rsid w:val="00147A54"/>
    <w:rsid w:val="001509D8"/>
    <w:rsid w:val="0019081A"/>
    <w:rsid w:val="0019082B"/>
    <w:rsid w:val="001A24F2"/>
    <w:rsid w:val="001A3E1D"/>
    <w:rsid w:val="001A400C"/>
    <w:rsid w:val="001C1574"/>
    <w:rsid w:val="001C78DA"/>
    <w:rsid w:val="001D2F56"/>
    <w:rsid w:val="001D69FF"/>
    <w:rsid w:val="001D7854"/>
    <w:rsid w:val="001E1F2F"/>
    <w:rsid w:val="001E3FEC"/>
    <w:rsid w:val="00201D1A"/>
    <w:rsid w:val="002103CE"/>
    <w:rsid w:val="00211724"/>
    <w:rsid w:val="00222AB2"/>
    <w:rsid w:val="00232C80"/>
    <w:rsid w:val="00244D1A"/>
    <w:rsid w:val="00247537"/>
    <w:rsid w:val="002617CA"/>
    <w:rsid w:val="002626F1"/>
    <w:rsid w:val="0026392D"/>
    <w:rsid w:val="00276A6F"/>
    <w:rsid w:val="00280954"/>
    <w:rsid w:val="002832FD"/>
    <w:rsid w:val="00286684"/>
    <w:rsid w:val="00291A45"/>
    <w:rsid w:val="002D665B"/>
    <w:rsid w:val="002E376D"/>
    <w:rsid w:val="002E6E08"/>
    <w:rsid w:val="00302A20"/>
    <w:rsid w:val="003165E7"/>
    <w:rsid w:val="003222C4"/>
    <w:rsid w:val="00323612"/>
    <w:rsid w:val="00332805"/>
    <w:rsid w:val="003409E1"/>
    <w:rsid w:val="00342E24"/>
    <w:rsid w:val="00353425"/>
    <w:rsid w:val="0036119B"/>
    <w:rsid w:val="00365061"/>
    <w:rsid w:val="00373BDD"/>
    <w:rsid w:val="00374F55"/>
    <w:rsid w:val="003829AA"/>
    <w:rsid w:val="00386B78"/>
    <w:rsid w:val="00393957"/>
    <w:rsid w:val="003A0571"/>
    <w:rsid w:val="003A3F58"/>
    <w:rsid w:val="003B284A"/>
    <w:rsid w:val="003D513C"/>
    <w:rsid w:val="003E3316"/>
    <w:rsid w:val="003F0445"/>
    <w:rsid w:val="003F0CAC"/>
    <w:rsid w:val="00440C91"/>
    <w:rsid w:val="00445AAF"/>
    <w:rsid w:val="00455410"/>
    <w:rsid w:val="00460070"/>
    <w:rsid w:val="00464444"/>
    <w:rsid w:val="00467174"/>
    <w:rsid w:val="0047075F"/>
    <w:rsid w:val="00471419"/>
    <w:rsid w:val="00472E0A"/>
    <w:rsid w:val="00473D1D"/>
    <w:rsid w:val="00480352"/>
    <w:rsid w:val="004946D3"/>
    <w:rsid w:val="004C2842"/>
    <w:rsid w:val="004D6711"/>
    <w:rsid w:val="004D76B4"/>
    <w:rsid w:val="004E0BC1"/>
    <w:rsid w:val="004F0F32"/>
    <w:rsid w:val="004F24AA"/>
    <w:rsid w:val="004F64B3"/>
    <w:rsid w:val="00500155"/>
    <w:rsid w:val="005002E6"/>
    <w:rsid w:val="00507CEF"/>
    <w:rsid w:val="00516A0F"/>
    <w:rsid w:val="00531A72"/>
    <w:rsid w:val="00540C8F"/>
    <w:rsid w:val="00547D99"/>
    <w:rsid w:val="00551606"/>
    <w:rsid w:val="005536BC"/>
    <w:rsid w:val="00562A56"/>
    <w:rsid w:val="00566F1F"/>
    <w:rsid w:val="00584FEE"/>
    <w:rsid w:val="005873DD"/>
    <w:rsid w:val="005912EB"/>
    <w:rsid w:val="00592652"/>
    <w:rsid w:val="005A3B49"/>
    <w:rsid w:val="005B1299"/>
    <w:rsid w:val="005B2A41"/>
    <w:rsid w:val="005C1F95"/>
    <w:rsid w:val="005C669E"/>
    <w:rsid w:val="005E3FE3"/>
    <w:rsid w:val="005E6749"/>
    <w:rsid w:val="005E7B6E"/>
    <w:rsid w:val="005F2E9D"/>
    <w:rsid w:val="005F7E6B"/>
    <w:rsid w:val="0060216F"/>
    <w:rsid w:val="00626124"/>
    <w:rsid w:val="00633A3B"/>
    <w:rsid w:val="0064647B"/>
    <w:rsid w:val="00651DA1"/>
    <w:rsid w:val="00652D50"/>
    <w:rsid w:val="00675772"/>
    <w:rsid w:val="0068262F"/>
    <w:rsid w:val="006A6EF0"/>
    <w:rsid w:val="006A761A"/>
    <w:rsid w:val="006B253D"/>
    <w:rsid w:val="006B7AB7"/>
    <w:rsid w:val="006C3597"/>
    <w:rsid w:val="006C5CCB"/>
    <w:rsid w:val="006D14B2"/>
    <w:rsid w:val="006D66D7"/>
    <w:rsid w:val="006E6214"/>
    <w:rsid w:val="006F64F9"/>
    <w:rsid w:val="00760FC4"/>
    <w:rsid w:val="00762F7D"/>
    <w:rsid w:val="00772977"/>
    <w:rsid w:val="00772F78"/>
    <w:rsid w:val="00774232"/>
    <w:rsid w:val="00775BC4"/>
    <w:rsid w:val="0079152D"/>
    <w:rsid w:val="0079445F"/>
    <w:rsid w:val="00794523"/>
    <w:rsid w:val="007A05DC"/>
    <w:rsid w:val="007B5567"/>
    <w:rsid w:val="007B6A52"/>
    <w:rsid w:val="007D1E0D"/>
    <w:rsid w:val="007D1EEC"/>
    <w:rsid w:val="007D7430"/>
    <w:rsid w:val="007E3E45"/>
    <w:rsid w:val="007F197A"/>
    <w:rsid w:val="007F2C82"/>
    <w:rsid w:val="008036DF"/>
    <w:rsid w:val="0080619B"/>
    <w:rsid w:val="00806E84"/>
    <w:rsid w:val="008123E7"/>
    <w:rsid w:val="008318C3"/>
    <w:rsid w:val="008324D3"/>
    <w:rsid w:val="00837356"/>
    <w:rsid w:val="00846A2F"/>
    <w:rsid w:val="0085102B"/>
    <w:rsid w:val="00851E78"/>
    <w:rsid w:val="00857B5E"/>
    <w:rsid w:val="0086093A"/>
    <w:rsid w:val="00864589"/>
    <w:rsid w:val="00864797"/>
    <w:rsid w:val="008863BB"/>
    <w:rsid w:val="00893566"/>
    <w:rsid w:val="008B5854"/>
    <w:rsid w:val="008D03D8"/>
    <w:rsid w:val="008D0916"/>
    <w:rsid w:val="008F2537"/>
    <w:rsid w:val="008F2748"/>
    <w:rsid w:val="00900895"/>
    <w:rsid w:val="009253F8"/>
    <w:rsid w:val="009330CA"/>
    <w:rsid w:val="00934431"/>
    <w:rsid w:val="00942365"/>
    <w:rsid w:val="00961A7D"/>
    <w:rsid w:val="00963AAE"/>
    <w:rsid w:val="00963B01"/>
    <w:rsid w:val="00964C3B"/>
    <w:rsid w:val="0098147C"/>
    <w:rsid w:val="0099370D"/>
    <w:rsid w:val="009B5B60"/>
    <w:rsid w:val="009C1A51"/>
    <w:rsid w:val="009C1F6A"/>
    <w:rsid w:val="009C5F37"/>
    <w:rsid w:val="009D0859"/>
    <w:rsid w:val="009D77A4"/>
    <w:rsid w:val="009E0616"/>
    <w:rsid w:val="009F47D3"/>
    <w:rsid w:val="009F7ECA"/>
    <w:rsid w:val="00A01E8A"/>
    <w:rsid w:val="00A027FD"/>
    <w:rsid w:val="00A07298"/>
    <w:rsid w:val="00A20A5C"/>
    <w:rsid w:val="00A22AE5"/>
    <w:rsid w:val="00A24444"/>
    <w:rsid w:val="00A2713D"/>
    <w:rsid w:val="00A359F5"/>
    <w:rsid w:val="00A4424D"/>
    <w:rsid w:val="00A463B7"/>
    <w:rsid w:val="00A55CAF"/>
    <w:rsid w:val="00A6102B"/>
    <w:rsid w:val="00A649BB"/>
    <w:rsid w:val="00A81673"/>
    <w:rsid w:val="00A904DC"/>
    <w:rsid w:val="00AA6228"/>
    <w:rsid w:val="00AB7D73"/>
    <w:rsid w:val="00AE1E02"/>
    <w:rsid w:val="00AE74F0"/>
    <w:rsid w:val="00AF0125"/>
    <w:rsid w:val="00B05D74"/>
    <w:rsid w:val="00B10E3E"/>
    <w:rsid w:val="00B15205"/>
    <w:rsid w:val="00B15DE7"/>
    <w:rsid w:val="00B21789"/>
    <w:rsid w:val="00B321A1"/>
    <w:rsid w:val="00B44697"/>
    <w:rsid w:val="00B475DD"/>
    <w:rsid w:val="00B52C27"/>
    <w:rsid w:val="00B55084"/>
    <w:rsid w:val="00B64CE3"/>
    <w:rsid w:val="00B85FB0"/>
    <w:rsid w:val="00B93FC2"/>
    <w:rsid w:val="00B9418F"/>
    <w:rsid w:val="00BA18F0"/>
    <w:rsid w:val="00BA738D"/>
    <w:rsid w:val="00BB1CCD"/>
    <w:rsid w:val="00BB2F85"/>
    <w:rsid w:val="00BB6055"/>
    <w:rsid w:val="00BB7015"/>
    <w:rsid w:val="00BD0958"/>
    <w:rsid w:val="00BD1669"/>
    <w:rsid w:val="00BE2F7E"/>
    <w:rsid w:val="00BE3B56"/>
    <w:rsid w:val="00C034B3"/>
    <w:rsid w:val="00C13FDF"/>
    <w:rsid w:val="00C2148D"/>
    <w:rsid w:val="00C22FD2"/>
    <w:rsid w:val="00C2673C"/>
    <w:rsid w:val="00C31585"/>
    <w:rsid w:val="00C41450"/>
    <w:rsid w:val="00C47E8A"/>
    <w:rsid w:val="00C524AB"/>
    <w:rsid w:val="00C546FD"/>
    <w:rsid w:val="00C66772"/>
    <w:rsid w:val="00C67745"/>
    <w:rsid w:val="00C76253"/>
    <w:rsid w:val="00C81DFE"/>
    <w:rsid w:val="00CA35F2"/>
    <w:rsid w:val="00CB0B21"/>
    <w:rsid w:val="00CC4A82"/>
    <w:rsid w:val="00CD207E"/>
    <w:rsid w:val="00CF22EC"/>
    <w:rsid w:val="00CF467A"/>
    <w:rsid w:val="00D02F29"/>
    <w:rsid w:val="00D07E61"/>
    <w:rsid w:val="00D1504A"/>
    <w:rsid w:val="00D16EB2"/>
    <w:rsid w:val="00D175E5"/>
    <w:rsid w:val="00D17CF6"/>
    <w:rsid w:val="00D20648"/>
    <w:rsid w:val="00D23AC0"/>
    <w:rsid w:val="00D32F04"/>
    <w:rsid w:val="00D34B6E"/>
    <w:rsid w:val="00D57E96"/>
    <w:rsid w:val="00D72F02"/>
    <w:rsid w:val="00D809EC"/>
    <w:rsid w:val="00D834D4"/>
    <w:rsid w:val="00D84327"/>
    <w:rsid w:val="00D851B2"/>
    <w:rsid w:val="00D9073A"/>
    <w:rsid w:val="00D9144E"/>
    <w:rsid w:val="00D95087"/>
    <w:rsid w:val="00DA6604"/>
    <w:rsid w:val="00DA7DD8"/>
    <w:rsid w:val="00DB4F41"/>
    <w:rsid w:val="00DB7B5C"/>
    <w:rsid w:val="00DC0C05"/>
    <w:rsid w:val="00DC2EEE"/>
    <w:rsid w:val="00DC716F"/>
    <w:rsid w:val="00DD2BF6"/>
    <w:rsid w:val="00DE106F"/>
    <w:rsid w:val="00E02430"/>
    <w:rsid w:val="00E0621F"/>
    <w:rsid w:val="00E15607"/>
    <w:rsid w:val="00E17179"/>
    <w:rsid w:val="00E23F93"/>
    <w:rsid w:val="00E25F48"/>
    <w:rsid w:val="00E4626A"/>
    <w:rsid w:val="00E470AD"/>
    <w:rsid w:val="00E526CA"/>
    <w:rsid w:val="00E52EF8"/>
    <w:rsid w:val="00E81B63"/>
    <w:rsid w:val="00E84261"/>
    <w:rsid w:val="00EA1D7F"/>
    <w:rsid w:val="00EA68A2"/>
    <w:rsid w:val="00EB26B7"/>
    <w:rsid w:val="00EB27E7"/>
    <w:rsid w:val="00ED65E5"/>
    <w:rsid w:val="00EF2B3F"/>
    <w:rsid w:val="00EF40DD"/>
    <w:rsid w:val="00EF660F"/>
    <w:rsid w:val="00F0505B"/>
    <w:rsid w:val="00F06F66"/>
    <w:rsid w:val="00F20302"/>
    <w:rsid w:val="00F40271"/>
    <w:rsid w:val="00F8089E"/>
    <w:rsid w:val="00FA4EA7"/>
    <w:rsid w:val="00FB0D81"/>
    <w:rsid w:val="00FC70D8"/>
    <w:rsid w:val="00FD39FD"/>
    <w:rsid w:val="00FE3A0B"/>
    <w:rsid w:val="00FE7F4E"/>
    <w:rsid w:val="00FF0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customStyle="1" w:styleId="Default">
    <w:name w:val="Default"/>
    <w:rsid w:val="00082EF6"/>
    <w:pPr>
      <w:autoSpaceDE w:val="0"/>
      <w:autoSpaceDN w:val="0"/>
      <w:adjustRightInd w:val="0"/>
    </w:pPr>
    <w:rPr>
      <w:rFonts w:ascii="Verdana" w:eastAsiaTheme="minorHAnsi" w:hAnsi="Verdana" w:cs="Verdana"/>
      <w:color w:val="000000"/>
      <w:sz w:val="24"/>
      <w:szCs w:val="24"/>
      <w:lang w:val="en-CA"/>
    </w:rPr>
  </w:style>
  <w:style w:type="character" w:styleId="CommentReference">
    <w:name w:val="annotation reference"/>
    <w:basedOn w:val="DefaultParagraphFont"/>
    <w:uiPriority w:val="99"/>
    <w:semiHidden/>
    <w:unhideWhenUsed/>
    <w:rsid w:val="00C034B3"/>
    <w:rPr>
      <w:sz w:val="16"/>
      <w:szCs w:val="16"/>
    </w:rPr>
  </w:style>
  <w:style w:type="paragraph" w:styleId="CommentText">
    <w:name w:val="annotation text"/>
    <w:basedOn w:val="Normal"/>
    <w:link w:val="CommentTextChar"/>
    <w:uiPriority w:val="99"/>
    <w:semiHidden/>
    <w:unhideWhenUsed/>
    <w:rsid w:val="00C034B3"/>
    <w:rPr>
      <w:szCs w:val="20"/>
    </w:rPr>
  </w:style>
  <w:style w:type="character" w:customStyle="1" w:styleId="CommentTextChar">
    <w:name w:val="Comment Text Char"/>
    <w:basedOn w:val="DefaultParagraphFont"/>
    <w:link w:val="CommentText"/>
    <w:uiPriority w:val="99"/>
    <w:semiHidden/>
    <w:rsid w:val="00C034B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034B3"/>
    <w:rPr>
      <w:b/>
      <w:bCs/>
    </w:rPr>
  </w:style>
  <w:style w:type="character" w:customStyle="1" w:styleId="CommentSubjectChar">
    <w:name w:val="Comment Subject Char"/>
    <w:basedOn w:val="CommentTextChar"/>
    <w:link w:val="CommentSubject"/>
    <w:uiPriority w:val="99"/>
    <w:semiHidden/>
    <w:rsid w:val="00C034B3"/>
    <w:rPr>
      <w:rFonts w:asciiTheme="minorHAnsi" w:hAnsiTheme="minorHAnsi"/>
      <w:b/>
      <w:bCs/>
    </w:rPr>
  </w:style>
  <w:style w:type="paragraph" w:styleId="BodyText3">
    <w:name w:val="Body Text 3"/>
    <w:basedOn w:val="Normal"/>
    <w:link w:val="BodyText3Char"/>
    <w:rsid w:val="00DA7DD8"/>
    <w:pPr>
      <w:spacing w:before="0" w:after="0"/>
    </w:pPr>
    <w:rPr>
      <w:rFonts w:ascii="Arial" w:eastAsia="Times New Roman" w:hAnsi="Arial" w:cs="Arial"/>
      <w:i/>
      <w:iCs/>
      <w:sz w:val="22"/>
      <w:szCs w:val="24"/>
    </w:rPr>
  </w:style>
  <w:style w:type="character" w:customStyle="1" w:styleId="BodyText3Char">
    <w:name w:val="Body Text 3 Char"/>
    <w:basedOn w:val="DefaultParagraphFont"/>
    <w:link w:val="BodyText3"/>
    <w:rsid w:val="00DA7DD8"/>
    <w:rPr>
      <w:rFonts w:ascii="Arial" w:eastAsia="Times New Roman" w:hAnsi="Arial" w:cs="Arial"/>
      <w:i/>
      <w:iCs/>
      <w:sz w:val="22"/>
      <w:szCs w:val="24"/>
    </w:rPr>
  </w:style>
  <w:style w:type="paragraph" w:styleId="BodyText">
    <w:name w:val="Body Text"/>
    <w:basedOn w:val="Normal"/>
    <w:link w:val="BodyTextChar"/>
    <w:unhideWhenUsed/>
    <w:rsid w:val="00DA7DD8"/>
    <w:pPr>
      <w:spacing w:after="120"/>
    </w:pPr>
  </w:style>
  <w:style w:type="character" w:customStyle="1" w:styleId="BodyTextChar">
    <w:name w:val="Body Text Char"/>
    <w:basedOn w:val="DefaultParagraphFont"/>
    <w:link w:val="BodyText"/>
    <w:uiPriority w:val="99"/>
    <w:semiHidden/>
    <w:rsid w:val="00DA7DD8"/>
    <w:rPr>
      <w:rFonts w:asciiTheme="minorHAnsi" w:hAnsiTheme="minorHAnsi"/>
      <w:szCs w:val="22"/>
    </w:rPr>
  </w:style>
  <w:style w:type="paragraph" w:styleId="BodyText2">
    <w:name w:val="Body Text 2"/>
    <w:basedOn w:val="Normal"/>
    <w:link w:val="BodyText2Char"/>
    <w:uiPriority w:val="99"/>
    <w:unhideWhenUsed/>
    <w:rsid w:val="00DA7DD8"/>
    <w:pPr>
      <w:spacing w:after="120" w:line="480" w:lineRule="auto"/>
    </w:pPr>
  </w:style>
  <w:style w:type="character" w:customStyle="1" w:styleId="BodyText2Char">
    <w:name w:val="Body Text 2 Char"/>
    <w:basedOn w:val="DefaultParagraphFont"/>
    <w:link w:val="BodyText2"/>
    <w:uiPriority w:val="99"/>
    <w:rsid w:val="00DA7DD8"/>
    <w:rPr>
      <w:rFonts w:asciiTheme="minorHAnsi" w:hAnsiTheme="minorHAnsi"/>
      <w:szCs w:val="22"/>
    </w:rPr>
  </w:style>
  <w:style w:type="paragraph" w:styleId="BodyTextIndent">
    <w:name w:val="Body Text Indent"/>
    <w:basedOn w:val="Normal"/>
    <w:link w:val="BodyTextIndentChar"/>
    <w:uiPriority w:val="99"/>
    <w:semiHidden/>
    <w:unhideWhenUsed/>
    <w:rsid w:val="00DA7DD8"/>
    <w:pPr>
      <w:spacing w:after="120"/>
      <w:ind w:left="360"/>
    </w:pPr>
  </w:style>
  <w:style w:type="character" w:customStyle="1" w:styleId="BodyTextIndentChar">
    <w:name w:val="Body Text Indent Char"/>
    <w:basedOn w:val="DefaultParagraphFont"/>
    <w:link w:val="BodyTextIndent"/>
    <w:uiPriority w:val="99"/>
    <w:semiHidden/>
    <w:rsid w:val="00DA7DD8"/>
    <w:rPr>
      <w:rFonts w:asciiTheme="minorHAnsi" w:hAnsiTheme="minorHAnsi"/>
      <w:szCs w:val="22"/>
    </w:rPr>
  </w:style>
  <w:style w:type="paragraph" w:styleId="ListParagraph">
    <w:name w:val="List Paragraph"/>
    <w:basedOn w:val="Normal"/>
    <w:uiPriority w:val="34"/>
    <w:rsid w:val="00DA7DD8"/>
    <w:pPr>
      <w:ind w:left="720"/>
      <w:contextualSpacing/>
    </w:pPr>
  </w:style>
  <w:style w:type="paragraph" w:styleId="BodyTextIndent3">
    <w:name w:val="Body Text Indent 3"/>
    <w:basedOn w:val="Normal"/>
    <w:link w:val="BodyTextIndent3Char"/>
    <w:uiPriority w:val="99"/>
    <w:semiHidden/>
    <w:unhideWhenUsed/>
    <w:rsid w:val="005B2A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2A41"/>
    <w:rPr>
      <w:rFonts w:asciiTheme="minorHAnsi" w:hAnsiTheme="minorHAns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customStyle="1" w:styleId="Default">
    <w:name w:val="Default"/>
    <w:rsid w:val="00082EF6"/>
    <w:pPr>
      <w:autoSpaceDE w:val="0"/>
      <w:autoSpaceDN w:val="0"/>
      <w:adjustRightInd w:val="0"/>
    </w:pPr>
    <w:rPr>
      <w:rFonts w:ascii="Verdana" w:eastAsiaTheme="minorHAnsi" w:hAnsi="Verdana" w:cs="Verdana"/>
      <w:color w:val="000000"/>
      <w:sz w:val="24"/>
      <w:szCs w:val="24"/>
      <w:lang w:val="en-CA"/>
    </w:rPr>
  </w:style>
  <w:style w:type="character" w:styleId="CommentReference">
    <w:name w:val="annotation reference"/>
    <w:basedOn w:val="DefaultParagraphFont"/>
    <w:uiPriority w:val="99"/>
    <w:semiHidden/>
    <w:unhideWhenUsed/>
    <w:rsid w:val="00C034B3"/>
    <w:rPr>
      <w:sz w:val="16"/>
      <w:szCs w:val="16"/>
    </w:rPr>
  </w:style>
  <w:style w:type="paragraph" w:styleId="CommentText">
    <w:name w:val="annotation text"/>
    <w:basedOn w:val="Normal"/>
    <w:link w:val="CommentTextChar"/>
    <w:uiPriority w:val="99"/>
    <w:semiHidden/>
    <w:unhideWhenUsed/>
    <w:rsid w:val="00C034B3"/>
    <w:rPr>
      <w:szCs w:val="20"/>
    </w:rPr>
  </w:style>
  <w:style w:type="character" w:customStyle="1" w:styleId="CommentTextChar">
    <w:name w:val="Comment Text Char"/>
    <w:basedOn w:val="DefaultParagraphFont"/>
    <w:link w:val="CommentText"/>
    <w:uiPriority w:val="99"/>
    <w:semiHidden/>
    <w:rsid w:val="00C034B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034B3"/>
    <w:rPr>
      <w:b/>
      <w:bCs/>
    </w:rPr>
  </w:style>
  <w:style w:type="character" w:customStyle="1" w:styleId="CommentSubjectChar">
    <w:name w:val="Comment Subject Char"/>
    <w:basedOn w:val="CommentTextChar"/>
    <w:link w:val="CommentSubject"/>
    <w:uiPriority w:val="99"/>
    <w:semiHidden/>
    <w:rsid w:val="00C034B3"/>
    <w:rPr>
      <w:rFonts w:asciiTheme="minorHAnsi" w:hAnsiTheme="minorHAnsi"/>
      <w:b/>
      <w:bCs/>
    </w:rPr>
  </w:style>
  <w:style w:type="paragraph" w:styleId="BodyText3">
    <w:name w:val="Body Text 3"/>
    <w:basedOn w:val="Normal"/>
    <w:link w:val="BodyText3Char"/>
    <w:rsid w:val="00DA7DD8"/>
    <w:pPr>
      <w:spacing w:before="0" w:after="0"/>
    </w:pPr>
    <w:rPr>
      <w:rFonts w:ascii="Arial" w:eastAsia="Times New Roman" w:hAnsi="Arial" w:cs="Arial"/>
      <w:i/>
      <w:iCs/>
      <w:sz w:val="22"/>
      <w:szCs w:val="24"/>
    </w:rPr>
  </w:style>
  <w:style w:type="character" w:customStyle="1" w:styleId="BodyText3Char">
    <w:name w:val="Body Text 3 Char"/>
    <w:basedOn w:val="DefaultParagraphFont"/>
    <w:link w:val="BodyText3"/>
    <w:rsid w:val="00DA7DD8"/>
    <w:rPr>
      <w:rFonts w:ascii="Arial" w:eastAsia="Times New Roman" w:hAnsi="Arial" w:cs="Arial"/>
      <w:i/>
      <w:iCs/>
      <w:sz w:val="22"/>
      <w:szCs w:val="24"/>
    </w:rPr>
  </w:style>
  <w:style w:type="paragraph" w:styleId="BodyText">
    <w:name w:val="Body Text"/>
    <w:basedOn w:val="Normal"/>
    <w:link w:val="BodyTextChar"/>
    <w:unhideWhenUsed/>
    <w:rsid w:val="00DA7DD8"/>
    <w:pPr>
      <w:spacing w:after="120"/>
    </w:pPr>
  </w:style>
  <w:style w:type="character" w:customStyle="1" w:styleId="BodyTextChar">
    <w:name w:val="Body Text Char"/>
    <w:basedOn w:val="DefaultParagraphFont"/>
    <w:link w:val="BodyText"/>
    <w:uiPriority w:val="99"/>
    <w:semiHidden/>
    <w:rsid w:val="00DA7DD8"/>
    <w:rPr>
      <w:rFonts w:asciiTheme="minorHAnsi" w:hAnsiTheme="minorHAnsi"/>
      <w:szCs w:val="22"/>
    </w:rPr>
  </w:style>
  <w:style w:type="paragraph" w:styleId="BodyText2">
    <w:name w:val="Body Text 2"/>
    <w:basedOn w:val="Normal"/>
    <w:link w:val="BodyText2Char"/>
    <w:uiPriority w:val="99"/>
    <w:unhideWhenUsed/>
    <w:rsid w:val="00DA7DD8"/>
    <w:pPr>
      <w:spacing w:after="120" w:line="480" w:lineRule="auto"/>
    </w:pPr>
  </w:style>
  <w:style w:type="character" w:customStyle="1" w:styleId="BodyText2Char">
    <w:name w:val="Body Text 2 Char"/>
    <w:basedOn w:val="DefaultParagraphFont"/>
    <w:link w:val="BodyText2"/>
    <w:uiPriority w:val="99"/>
    <w:rsid w:val="00DA7DD8"/>
    <w:rPr>
      <w:rFonts w:asciiTheme="minorHAnsi" w:hAnsiTheme="minorHAnsi"/>
      <w:szCs w:val="22"/>
    </w:rPr>
  </w:style>
  <w:style w:type="paragraph" w:styleId="BodyTextIndent">
    <w:name w:val="Body Text Indent"/>
    <w:basedOn w:val="Normal"/>
    <w:link w:val="BodyTextIndentChar"/>
    <w:uiPriority w:val="99"/>
    <w:semiHidden/>
    <w:unhideWhenUsed/>
    <w:rsid w:val="00DA7DD8"/>
    <w:pPr>
      <w:spacing w:after="120"/>
      <w:ind w:left="360"/>
    </w:pPr>
  </w:style>
  <w:style w:type="character" w:customStyle="1" w:styleId="BodyTextIndentChar">
    <w:name w:val="Body Text Indent Char"/>
    <w:basedOn w:val="DefaultParagraphFont"/>
    <w:link w:val="BodyTextIndent"/>
    <w:uiPriority w:val="99"/>
    <w:semiHidden/>
    <w:rsid w:val="00DA7DD8"/>
    <w:rPr>
      <w:rFonts w:asciiTheme="minorHAnsi" w:hAnsiTheme="minorHAnsi"/>
      <w:szCs w:val="22"/>
    </w:rPr>
  </w:style>
  <w:style w:type="paragraph" w:styleId="ListParagraph">
    <w:name w:val="List Paragraph"/>
    <w:basedOn w:val="Normal"/>
    <w:uiPriority w:val="34"/>
    <w:rsid w:val="00DA7DD8"/>
    <w:pPr>
      <w:ind w:left="720"/>
      <w:contextualSpacing/>
    </w:pPr>
  </w:style>
  <w:style w:type="paragraph" w:styleId="BodyTextIndent3">
    <w:name w:val="Body Text Indent 3"/>
    <w:basedOn w:val="Normal"/>
    <w:link w:val="BodyTextIndent3Char"/>
    <w:uiPriority w:val="99"/>
    <w:semiHidden/>
    <w:unhideWhenUsed/>
    <w:rsid w:val="005B2A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2A41"/>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ngdahl\Application%20Data\Microsoft\Templates\JobDescriptionForm.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44D111-B4DC-4F47-9164-365F22BB9FC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6B112ECA-1790-4204-9369-BE6895B391D7}">
      <dgm:prSet phldrT="[Text]"/>
      <dgm:spPr/>
      <dgm:t>
        <a:bodyPr/>
        <a:lstStyle/>
        <a:p>
          <a:pPr algn="ctr"/>
          <a:r>
            <a:rPr lang="en-US"/>
            <a:t>AG</a:t>
          </a:r>
        </a:p>
      </dgm:t>
    </dgm:pt>
    <dgm:pt modelId="{66AA8D14-D116-47F5-80C3-1A48F4B377F5}" type="parTrans" cxnId="{506649E7-9332-4538-8C0B-2070F9485E65}">
      <dgm:prSet/>
      <dgm:spPr/>
      <dgm:t>
        <a:bodyPr/>
        <a:lstStyle/>
        <a:p>
          <a:pPr algn="ctr"/>
          <a:endParaRPr lang="en-US"/>
        </a:p>
      </dgm:t>
    </dgm:pt>
    <dgm:pt modelId="{F05B58A4-CCE6-4D20-9087-FB1AF33E9617}" type="sibTrans" cxnId="{506649E7-9332-4538-8C0B-2070F9485E65}">
      <dgm:prSet/>
      <dgm:spPr/>
      <dgm:t>
        <a:bodyPr/>
        <a:lstStyle/>
        <a:p>
          <a:pPr algn="ctr"/>
          <a:endParaRPr lang="en-US"/>
        </a:p>
      </dgm:t>
    </dgm:pt>
    <dgm:pt modelId="{F0D0EB24-87CB-4992-960D-384C9F43D561}">
      <dgm:prSet phldrT="[Text]"/>
      <dgm:spPr/>
      <dgm:t>
        <a:bodyPr/>
        <a:lstStyle/>
        <a:p>
          <a:pPr algn="ctr"/>
          <a:r>
            <a:rPr lang="en-US"/>
            <a:t>Assistant Auditor General, Corporate Services</a:t>
          </a:r>
        </a:p>
      </dgm:t>
    </dgm:pt>
    <dgm:pt modelId="{424C3C08-FF03-40AD-8550-A71F61BC8738}" type="parTrans" cxnId="{EA440622-AB8C-460C-9FA8-C12FC3E1902B}">
      <dgm:prSet/>
      <dgm:spPr/>
      <dgm:t>
        <a:bodyPr/>
        <a:lstStyle/>
        <a:p>
          <a:pPr algn="ctr"/>
          <a:endParaRPr lang="en-US"/>
        </a:p>
      </dgm:t>
    </dgm:pt>
    <dgm:pt modelId="{E9EE31E6-2BB8-40CA-8B0D-A3DF8408203D}" type="sibTrans" cxnId="{EA440622-AB8C-460C-9FA8-C12FC3E1902B}">
      <dgm:prSet/>
      <dgm:spPr/>
      <dgm:t>
        <a:bodyPr/>
        <a:lstStyle/>
        <a:p>
          <a:pPr algn="ctr"/>
          <a:endParaRPr lang="en-US"/>
        </a:p>
      </dgm:t>
    </dgm:pt>
    <dgm:pt modelId="{79CD9FFF-F36D-4142-907D-6A2A3D54EF5C}">
      <dgm:prSet phldrT="[Text]"/>
      <dgm:spPr>
        <a:ln>
          <a:gradFill>
            <a:gsLst>
              <a:gs pos="0">
                <a:srgbClr val="FFF200"/>
              </a:gs>
              <a:gs pos="45000">
                <a:srgbClr val="FF7A00"/>
              </a:gs>
              <a:gs pos="70000">
                <a:srgbClr val="FF0300"/>
              </a:gs>
              <a:gs pos="100000">
                <a:srgbClr val="4D0808"/>
              </a:gs>
            </a:gsLst>
            <a:lin ang="5400000" scaled="0"/>
          </a:gradFill>
        </a:ln>
      </dgm:spPr>
      <dgm:t>
        <a:bodyPr/>
        <a:lstStyle/>
        <a:p>
          <a:pPr algn="ctr"/>
          <a:r>
            <a:rPr lang="en-US"/>
            <a:t>Senior Manager, HR</a:t>
          </a:r>
        </a:p>
      </dgm:t>
    </dgm:pt>
    <dgm:pt modelId="{9ACD1824-E034-4437-93EA-2AC5F968E3CD}" type="parTrans" cxnId="{1A7924E1-B612-4C82-8F02-FC9F9085338E}">
      <dgm:prSet/>
      <dgm:spPr/>
      <dgm:t>
        <a:bodyPr/>
        <a:lstStyle/>
        <a:p>
          <a:pPr algn="ctr"/>
          <a:endParaRPr lang="en-US"/>
        </a:p>
      </dgm:t>
    </dgm:pt>
    <dgm:pt modelId="{6E6ECF40-9A27-4F40-AF93-07971BBB1102}" type="sibTrans" cxnId="{1A7924E1-B612-4C82-8F02-FC9F9085338E}">
      <dgm:prSet/>
      <dgm:spPr/>
      <dgm:t>
        <a:bodyPr/>
        <a:lstStyle/>
        <a:p>
          <a:pPr algn="ctr"/>
          <a:endParaRPr lang="en-US"/>
        </a:p>
      </dgm:t>
    </dgm:pt>
    <dgm:pt modelId="{C601D82A-C957-4CDD-9C24-226AAAD133F0}">
      <dgm:prSet/>
      <dgm:spPr/>
      <dgm:t>
        <a:bodyPr/>
        <a:lstStyle/>
        <a:p>
          <a:pPr algn="ctr"/>
          <a:r>
            <a:rPr lang="en-US"/>
            <a:t>Manager, HR</a:t>
          </a:r>
        </a:p>
      </dgm:t>
    </dgm:pt>
    <dgm:pt modelId="{13C9BFAD-11E3-4ADE-B962-A7102C6E024C}" type="parTrans" cxnId="{2E2655CA-E57D-438B-B638-F11580A7F6F2}">
      <dgm:prSet/>
      <dgm:spPr/>
      <dgm:t>
        <a:bodyPr/>
        <a:lstStyle/>
        <a:p>
          <a:pPr algn="ctr"/>
          <a:endParaRPr lang="en-US"/>
        </a:p>
      </dgm:t>
    </dgm:pt>
    <dgm:pt modelId="{3F07D327-1E18-4953-814B-BA6E6E9DEBB3}" type="sibTrans" cxnId="{2E2655CA-E57D-438B-B638-F11580A7F6F2}">
      <dgm:prSet/>
      <dgm:spPr/>
      <dgm:t>
        <a:bodyPr/>
        <a:lstStyle/>
        <a:p>
          <a:pPr algn="ctr"/>
          <a:endParaRPr lang="en-US"/>
        </a:p>
      </dgm:t>
    </dgm:pt>
    <dgm:pt modelId="{CA642F04-8348-40D9-9DE2-9D1D6D6EF05F}">
      <dgm:prSet/>
      <dgm:spPr/>
      <dgm:t>
        <a:bodyPr/>
        <a:lstStyle/>
        <a:p>
          <a:pPr algn="ctr"/>
          <a:r>
            <a:rPr lang="en-US"/>
            <a:t>Tech, HR</a:t>
          </a:r>
        </a:p>
      </dgm:t>
    </dgm:pt>
    <dgm:pt modelId="{EB1D0160-0B27-4809-896B-8B51FBC7AC7F}" type="parTrans" cxnId="{17813C51-187C-4609-B930-1C319F9A35BB}">
      <dgm:prSet/>
      <dgm:spPr/>
      <dgm:t>
        <a:bodyPr/>
        <a:lstStyle/>
        <a:p>
          <a:pPr algn="ctr"/>
          <a:endParaRPr lang="en-US"/>
        </a:p>
      </dgm:t>
    </dgm:pt>
    <dgm:pt modelId="{3E33583E-C33A-4FF2-B3DB-570EEEEBBC69}" type="sibTrans" cxnId="{17813C51-187C-4609-B930-1C319F9A35BB}">
      <dgm:prSet/>
      <dgm:spPr/>
      <dgm:t>
        <a:bodyPr/>
        <a:lstStyle/>
        <a:p>
          <a:pPr algn="ctr"/>
          <a:endParaRPr lang="en-US"/>
        </a:p>
      </dgm:t>
    </dgm:pt>
    <dgm:pt modelId="{EED10CE0-3BB0-4AAE-9951-49AEC745892B}">
      <dgm:prSet/>
      <dgm:spPr/>
      <dgm:t>
        <a:bodyPr/>
        <a:lstStyle/>
        <a:p>
          <a:pPr algn="ctr"/>
          <a:r>
            <a:rPr lang="en-US"/>
            <a:t>Manager, T&amp;D</a:t>
          </a:r>
        </a:p>
      </dgm:t>
    </dgm:pt>
    <dgm:pt modelId="{9073A7B9-A8E7-438A-B3E0-7DE4AFB69812}" type="parTrans" cxnId="{4D45286E-6763-4736-89E1-55928D84D0DC}">
      <dgm:prSet/>
      <dgm:spPr/>
      <dgm:t>
        <a:bodyPr/>
        <a:lstStyle/>
        <a:p>
          <a:pPr algn="ctr"/>
          <a:endParaRPr lang="en-US"/>
        </a:p>
      </dgm:t>
    </dgm:pt>
    <dgm:pt modelId="{21781C1F-C8BE-42E6-9654-56C3404B3327}" type="sibTrans" cxnId="{4D45286E-6763-4736-89E1-55928D84D0DC}">
      <dgm:prSet/>
      <dgm:spPr/>
      <dgm:t>
        <a:bodyPr/>
        <a:lstStyle/>
        <a:p>
          <a:pPr algn="ctr"/>
          <a:endParaRPr lang="en-US"/>
        </a:p>
      </dgm:t>
    </dgm:pt>
    <dgm:pt modelId="{EE6677C2-88DE-4A07-985D-9E8243087663}" type="pres">
      <dgm:prSet presAssocID="{A744D111-B4DC-4F47-9164-365F22BB9FC0}" presName="mainComposite" presStyleCnt="0">
        <dgm:presLayoutVars>
          <dgm:chPref val="1"/>
          <dgm:dir/>
          <dgm:animOne val="branch"/>
          <dgm:animLvl val="lvl"/>
          <dgm:resizeHandles val="exact"/>
        </dgm:presLayoutVars>
      </dgm:prSet>
      <dgm:spPr/>
      <dgm:t>
        <a:bodyPr/>
        <a:lstStyle/>
        <a:p>
          <a:endParaRPr lang="en-US"/>
        </a:p>
      </dgm:t>
    </dgm:pt>
    <dgm:pt modelId="{AA2F95CB-06A9-44D3-A8C4-9FEAA6353D5F}" type="pres">
      <dgm:prSet presAssocID="{A744D111-B4DC-4F47-9164-365F22BB9FC0}" presName="hierFlow" presStyleCnt="0"/>
      <dgm:spPr/>
    </dgm:pt>
    <dgm:pt modelId="{DFB6B31B-F153-4A1B-984A-B152B52F136F}" type="pres">
      <dgm:prSet presAssocID="{A744D111-B4DC-4F47-9164-365F22BB9FC0}" presName="hierChild1" presStyleCnt="0">
        <dgm:presLayoutVars>
          <dgm:chPref val="1"/>
          <dgm:animOne val="branch"/>
          <dgm:animLvl val="lvl"/>
        </dgm:presLayoutVars>
      </dgm:prSet>
      <dgm:spPr/>
    </dgm:pt>
    <dgm:pt modelId="{EF8623C3-7419-4072-99DD-772971B2DE27}" type="pres">
      <dgm:prSet presAssocID="{6B112ECA-1790-4204-9369-BE6895B391D7}" presName="Name14" presStyleCnt="0"/>
      <dgm:spPr/>
    </dgm:pt>
    <dgm:pt modelId="{100CE240-07AD-472B-916E-856800428444}" type="pres">
      <dgm:prSet presAssocID="{6B112ECA-1790-4204-9369-BE6895B391D7}" presName="level1Shape" presStyleLbl="node0" presStyleIdx="0" presStyleCnt="1">
        <dgm:presLayoutVars>
          <dgm:chPref val="3"/>
        </dgm:presLayoutVars>
      </dgm:prSet>
      <dgm:spPr/>
      <dgm:t>
        <a:bodyPr/>
        <a:lstStyle/>
        <a:p>
          <a:endParaRPr lang="en-US"/>
        </a:p>
      </dgm:t>
    </dgm:pt>
    <dgm:pt modelId="{C7BDF2C3-82AE-4A97-B686-7A3F5FFA9A37}" type="pres">
      <dgm:prSet presAssocID="{6B112ECA-1790-4204-9369-BE6895B391D7}" presName="hierChild2" presStyleCnt="0"/>
      <dgm:spPr/>
    </dgm:pt>
    <dgm:pt modelId="{98D4757A-0F8D-4503-BFAC-B2CE3E69A015}" type="pres">
      <dgm:prSet presAssocID="{424C3C08-FF03-40AD-8550-A71F61BC8738}" presName="Name19" presStyleLbl="parChTrans1D2" presStyleIdx="0" presStyleCnt="1"/>
      <dgm:spPr/>
      <dgm:t>
        <a:bodyPr/>
        <a:lstStyle/>
        <a:p>
          <a:endParaRPr lang="en-US"/>
        </a:p>
      </dgm:t>
    </dgm:pt>
    <dgm:pt modelId="{76AF9B56-C74C-4BA1-A0A3-EEC5A53149A8}" type="pres">
      <dgm:prSet presAssocID="{F0D0EB24-87CB-4992-960D-384C9F43D561}" presName="Name21" presStyleCnt="0"/>
      <dgm:spPr/>
    </dgm:pt>
    <dgm:pt modelId="{489CF988-C4D9-4D7F-BC88-CFED8F4BA81B}" type="pres">
      <dgm:prSet presAssocID="{F0D0EB24-87CB-4992-960D-384C9F43D561}" presName="level2Shape" presStyleLbl="node2" presStyleIdx="0" presStyleCnt="1"/>
      <dgm:spPr/>
      <dgm:t>
        <a:bodyPr/>
        <a:lstStyle/>
        <a:p>
          <a:endParaRPr lang="en-US"/>
        </a:p>
      </dgm:t>
    </dgm:pt>
    <dgm:pt modelId="{6BEBED2F-EA2C-4A63-AE3A-952C21C20B57}" type="pres">
      <dgm:prSet presAssocID="{F0D0EB24-87CB-4992-960D-384C9F43D561}" presName="hierChild3" presStyleCnt="0"/>
      <dgm:spPr/>
    </dgm:pt>
    <dgm:pt modelId="{B45DD9DC-8EF5-4167-84DA-41DB5516CA61}" type="pres">
      <dgm:prSet presAssocID="{9ACD1824-E034-4437-93EA-2AC5F968E3CD}" presName="Name19" presStyleLbl="parChTrans1D3" presStyleIdx="0" presStyleCnt="1"/>
      <dgm:spPr/>
      <dgm:t>
        <a:bodyPr/>
        <a:lstStyle/>
        <a:p>
          <a:endParaRPr lang="en-US"/>
        </a:p>
      </dgm:t>
    </dgm:pt>
    <dgm:pt modelId="{C463F318-F6FD-4A44-BB87-2F2764D6B3A2}" type="pres">
      <dgm:prSet presAssocID="{79CD9FFF-F36D-4142-907D-6A2A3D54EF5C}" presName="Name21" presStyleCnt="0"/>
      <dgm:spPr/>
    </dgm:pt>
    <dgm:pt modelId="{9831D84D-9AA0-488A-B541-D95F0FBBDE3A}" type="pres">
      <dgm:prSet presAssocID="{79CD9FFF-F36D-4142-907D-6A2A3D54EF5C}" presName="level2Shape" presStyleLbl="node3" presStyleIdx="0" presStyleCnt="1"/>
      <dgm:spPr/>
      <dgm:t>
        <a:bodyPr/>
        <a:lstStyle/>
        <a:p>
          <a:endParaRPr lang="en-US"/>
        </a:p>
      </dgm:t>
    </dgm:pt>
    <dgm:pt modelId="{293D0ECE-D29F-4104-AC82-9732152A9ECF}" type="pres">
      <dgm:prSet presAssocID="{79CD9FFF-F36D-4142-907D-6A2A3D54EF5C}" presName="hierChild3" presStyleCnt="0"/>
      <dgm:spPr/>
    </dgm:pt>
    <dgm:pt modelId="{A12BAC57-01BF-48B4-863E-E5E2401D67AB}" type="pres">
      <dgm:prSet presAssocID="{13C9BFAD-11E3-4ADE-B962-A7102C6E024C}" presName="Name19" presStyleLbl="parChTrans1D4" presStyleIdx="0" presStyleCnt="3"/>
      <dgm:spPr/>
      <dgm:t>
        <a:bodyPr/>
        <a:lstStyle/>
        <a:p>
          <a:endParaRPr lang="en-US"/>
        </a:p>
      </dgm:t>
    </dgm:pt>
    <dgm:pt modelId="{FB8EAE83-3B62-4F3B-B100-7435433D6385}" type="pres">
      <dgm:prSet presAssocID="{C601D82A-C957-4CDD-9C24-226AAAD133F0}" presName="Name21" presStyleCnt="0"/>
      <dgm:spPr/>
    </dgm:pt>
    <dgm:pt modelId="{FE75085D-6794-42C9-94BD-ED1BB949C32E}" type="pres">
      <dgm:prSet presAssocID="{C601D82A-C957-4CDD-9C24-226AAAD133F0}" presName="level2Shape" presStyleLbl="node4" presStyleIdx="0" presStyleCnt="3"/>
      <dgm:spPr/>
      <dgm:t>
        <a:bodyPr/>
        <a:lstStyle/>
        <a:p>
          <a:endParaRPr lang="en-US"/>
        </a:p>
      </dgm:t>
    </dgm:pt>
    <dgm:pt modelId="{4AABA475-0FF2-4E93-8024-7BF312D65100}" type="pres">
      <dgm:prSet presAssocID="{C601D82A-C957-4CDD-9C24-226AAAD133F0}" presName="hierChild3" presStyleCnt="0"/>
      <dgm:spPr/>
    </dgm:pt>
    <dgm:pt modelId="{9DFB35E1-7E0A-40A6-8B68-2EF15C5746CD}" type="pres">
      <dgm:prSet presAssocID="{EB1D0160-0B27-4809-896B-8B51FBC7AC7F}" presName="Name19" presStyleLbl="parChTrans1D4" presStyleIdx="1" presStyleCnt="3"/>
      <dgm:spPr/>
      <dgm:t>
        <a:bodyPr/>
        <a:lstStyle/>
        <a:p>
          <a:endParaRPr lang="en-US"/>
        </a:p>
      </dgm:t>
    </dgm:pt>
    <dgm:pt modelId="{462BDFB4-D2DA-42C0-8DC3-06033334A66E}" type="pres">
      <dgm:prSet presAssocID="{CA642F04-8348-40D9-9DE2-9D1D6D6EF05F}" presName="Name21" presStyleCnt="0"/>
      <dgm:spPr/>
    </dgm:pt>
    <dgm:pt modelId="{8661794E-63EC-4E8B-AF4C-B2A953010576}" type="pres">
      <dgm:prSet presAssocID="{CA642F04-8348-40D9-9DE2-9D1D6D6EF05F}" presName="level2Shape" presStyleLbl="node4" presStyleIdx="1" presStyleCnt="3"/>
      <dgm:spPr/>
      <dgm:t>
        <a:bodyPr/>
        <a:lstStyle/>
        <a:p>
          <a:endParaRPr lang="en-US"/>
        </a:p>
      </dgm:t>
    </dgm:pt>
    <dgm:pt modelId="{91360CE0-658A-4910-B535-AE70F256DA05}" type="pres">
      <dgm:prSet presAssocID="{CA642F04-8348-40D9-9DE2-9D1D6D6EF05F}" presName="hierChild3" presStyleCnt="0"/>
      <dgm:spPr/>
    </dgm:pt>
    <dgm:pt modelId="{CA423DEB-7CB6-4E75-9681-2417F6475848}" type="pres">
      <dgm:prSet presAssocID="{9073A7B9-A8E7-438A-B3E0-7DE4AFB69812}" presName="Name19" presStyleLbl="parChTrans1D4" presStyleIdx="2" presStyleCnt="3"/>
      <dgm:spPr/>
      <dgm:t>
        <a:bodyPr/>
        <a:lstStyle/>
        <a:p>
          <a:endParaRPr lang="en-US"/>
        </a:p>
      </dgm:t>
    </dgm:pt>
    <dgm:pt modelId="{3AE154F2-DC39-4F1E-AC5E-85A01CCAEDAB}" type="pres">
      <dgm:prSet presAssocID="{EED10CE0-3BB0-4AAE-9951-49AEC745892B}" presName="Name21" presStyleCnt="0"/>
      <dgm:spPr/>
    </dgm:pt>
    <dgm:pt modelId="{5D99E77B-BF51-4E6F-A3AB-C24D1B0CF35F}" type="pres">
      <dgm:prSet presAssocID="{EED10CE0-3BB0-4AAE-9951-49AEC745892B}" presName="level2Shape" presStyleLbl="node4" presStyleIdx="2" presStyleCnt="3"/>
      <dgm:spPr/>
      <dgm:t>
        <a:bodyPr/>
        <a:lstStyle/>
        <a:p>
          <a:endParaRPr lang="en-US"/>
        </a:p>
      </dgm:t>
    </dgm:pt>
    <dgm:pt modelId="{5C8AACC2-E1A7-465D-B46C-2DDEA0B10761}" type="pres">
      <dgm:prSet presAssocID="{EED10CE0-3BB0-4AAE-9951-49AEC745892B}" presName="hierChild3" presStyleCnt="0"/>
      <dgm:spPr/>
    </dgm:pt>
    <dgm:pt modelId="{BB092181-BDEB-4C7B-B9AE-EC847CAB4352}" type="pres">
      <dgm:prSet presAssocID="{A744D111-B4DC-4F47-9164-365F22BB9FC0}" presName="bgShapesFlow" presStyleCnt="0"/>
      <dgm:spPr/>
    </dgm:pt>
  </dgm:ptLst>
  <dgm:cxnLst>
    <dgm:cxn modelId="{BF689404-4F34-47CD-8783-A91EA3A2442A}" type="presOf" srcId="{CA642F04-8348-40D9-9DE2-9D1D6D6EF05F}" destId="{8661794E-63EC-4E8B-AF4C-B2A953010576}" srcOrd="0" destOrd="0" presId="urn:microsoft.com/office/officeart/2005/8/layout/hierarchy6"/>
    <dgm:cxn modelId="{94DD2300-37C1-4F44-A6F0-DD7151911C9C}" type="presOf" srcId="{79CD9FFF-F36D-4142-907D-6A2A3D54EF5C}" destId="{9831D84D-9AA0-488A-B541-D95F0FBBDE3A}" srcOrd="0" destOrd="0" presId="urn:microsoft.com/office/officeart/2005/8/layout/hierarchy6"/>
    <dgm:cxn modelId="{A1C0AFFA-8AB3-4441-9C6B-DFCA59EC23F3}" type="presOf" srcId="{A744D111-B4DC-4F47-9164-365F22BB9FC0}" destId="{EE6677C2-88DE-4A07-985D-9E8243087663}" srcOrd="0" destOrd="0" presId="urn:microsoft.com/office/officeart/2005/8/layout/hierarchy6"/>
    <dgm:cxn modelId="{DF9682E7-926C-4742-81FB-B78325EC5D44}" type="presOf" srcId="{424C3C08-FF03-40AD-8550-A71F61BC8738}" destId="{98D4757A-0F8D-4503-BFAC-B2CE3E69A015}" srcOrd="0" destOrd="0" presId="urn:microsoft.com/office/officeart/2005/8/layout/hierarchy6"/>
    <dgm:cxn modelId="{EA440622-AB8C-460C-9FA8-C12FC3E1902B}" srcId="{6B112ECA-1790-4204-9369-BE6895B391D7}" destId="{F0D0EB24-87CB-4992-960D-384C9F43D561}" srcOrd="0" destOrd="0" parTransId="{424C3C08-FF03-40AD-8550-A71F61BC8738}" sibTransId="{E9EE31E6-2BB8-40CA-8B0D-A3DF8408203D}"/>
    <dgm:cxn modelId="{0BD9F48F-73CA-4BB2-8389-1EEFE4A93616}" type="presOf" srcId="{C601D82A-C957-4CDD-9C24-226AAAD133F0}" destId="{FE75085D-6794-42C9-94BD-ED1BB949C32E}" srcOrd="0" destOrd="0" presId="urn:microsoft.com/office/officeart/2005/8/layout/hierarchy6"/>
    <dgm:cxn modelId="{E2C38B41-6AD0-4BFA-A07F-C4AFD7534AE8}" type="presOf" srcId="{9073A7B9-A8E7-438A-B3E0-7DE4AFB69812}" destId="{CA423DEB-7CB6-4E75-9681-2417F6475848}" srcOrd="0" destOrd="0" presId="urn:microsoft.com/office/officeart/2005/8/layout/hierarchy6"/>
    <dgm:cxn modelId="{7D4EB487-80EA-45B8-930B-2F5C0961DE06}" type="presOf" srcId="{F0D0EB24-87CB-4992-960D-384C9F43D561}" destId="{489CF988-C4D9-4D7F-BC88-CFED8F4BA81B}" srcOrd="0" destOrd="0" presId="urn:microsoft.com/office/officeart/2005/8/layout/hierarchy6"/>
    <dgm:cxn modelId="{506649E7-9332-4538-8C0B-2070F9485E65}" srcId="{A744D111-B4DC-4F47-9164-365F22BB9FC0}" destId="{6B112ECA-1790-4204-9369-BE6895B391D7}" srcOrd="0" destOrd="0" parTransId="{66AA8D14-D116-47F5-80C3-1A48F4B377F5}" sibTransId="{F05B58A4-CCE6-4D20-9087-FB1AF33E9617}"/>
    <dgm:cxn modelId="{3E1B759A-E3F8-4427-852A-C72CE5640ABC}" type="presOf" srcId="{9ACD1824-E034-4437-93EA-2AC5F968E3CD}" destId="{B45DD9DC-8EF5-4167-84DA-41DB5516CA61}" srcOrd="0" destOrd="0" presId="urn:microsoft.com/office/officeart/2005/8/layout/hierarchy6"/>
    <dgm:cxn modelId="{2E2655CA-E57D-438B-B638-F11580A7F6F2}" srcId="{79CD9FFF-F36D-4142-907D-6A2A3D54EF5C}" destId="{C601D82A-C957-4CDD-9C24-226AAAD133F0}" srcOrd="0" destOrd="0" parTransId="{13C9BFAD-11E3-4ADE-B962-A7102C6E024C}" sibTransId="{3F07D327-1E18-4953-814B-BA6E6E9DEBB3}"/>
    <dgm:cxn modelId="{4D45286E-6763-4736-89E1-55928D84D0DC}" srcId="{79CD9FFF-F36D-4142-907D-6A2A3D54EF5C}" destId="{EED10CE0-3BB0-4AAE-9951-49AEC745892B}" srcOrd="1" destOrd="0" parTransId="{9073A7B9-A8E7-438A-B3E0-7DE4AFB69812}" sibTransId="{21781C1F-C8BE-42E6-9654-56C3404B3327}"/>
    <dgm:cxn modelId="{D7B90651-D2D7-4526-9080-E0BC55529EB6}" type="presOf" srcId="{EB1D0160-0B27-4809-896B-8B51FBC7AC7F}" destId="{9DFB35E1-7E0A-40A6-8B68-2EF15C5746CD}" srcOrd="0" destOrd="0" presId="urn:microsoft.com/office/officeart/2005/8/layout/hierarchy6"/>
    <dgm:cxn modelId="{2FE6172B-C83E-4488-BC06-19E222E881AB}" type="presOf" srcId="{EED10CE0-3BB0-4AAE-9951-49AEC745892B}" destId="{5D99E77B-BF51-4E6F-A3AB-C24D1B0CF35F}" srcOrd="0" destOrd="0" presId="urn:microsoft.com/office/officeart/2005/8/layout/hierarchy6"/>
    <dgm:cxn modelId="{1A7924E1-B612-4C82-8F02-FC9F9085338E}" srcId="{F0D0EB24-87CB-4992-960D-384C9F43D561}" destId="{79CD9FFF-F36D-4142-907D-6A2A3D54EF5C}" srcOrd="0" destOrd="0" parTransId="{9ACD1824-E034-4437-93EA-2AC5F968E3CD}" sibTransId="{6E6ECF40-9A27-4F40-AF93-07971BBB1102}"/>
    <dgm:cxn modelId="{B07BDB66-CB32-407A-A7F0-F43FB0D6AB07}" type="presOf" srcId="{13C9BFAD-11E3-4ADE-B962-A7102C6E024C}" destId="{A12BAC57-01BF-48B4-863E-E5E2401D67AB}" srcOrd="0" destOrd="0" presId="urn:microsoft.com/office/officeart/2005/8/layout/hierarchy6"/>
    <dgm:cxn modelId="{17813C51-187C-4609-B930-1C319F9A35BB}" srcId="{C601D82A-C957-4CDD-9C24-226AAAD133F0}" destId="{CA642F04-8348-40D9-9DE2-9D1D6D6EF05F}" srcOrd="0" destOrd="0" parTransId="{EB1D0160-0B27-4809-896B-8B51FBC7AC7F}" sibTransId="{3E33583E-C33A-4FF2-B3DB-570EEEEBBC69}"/>
    <dgm:cxn modelId="{F0B267B5-8DC7-4687-9BF1-714DC96EF5D1}" type="presOf" srcId="{6B112ECA-1790-4204-9369-BE6895B391D7}" destId="{100CE240-07AD-472B-916E-856800428444}" srcOrd="0" destOrd="0" presId="urn:microsoft.com/office/officeart/2005/8/layout/hierarchy6"/>
    <dgm:cxn modelId="{7063DD87-0DC9-4F24-A16D-1B851510F79F}" type="presParOf" srcId="{EE6677C2-88DE-4A07-985D-9E8243087663}" destId="{AA2F95CB-06A9-44D3-A8C4-9FEAA6353D5F}" srcOrd="0" destOrd="0" presId="urn:microsoft.com/office/officeart/2005/8/layout/hierarchy6"/>
    <dgm:cxn modelId="{8979A4F0-A31A-4424-B6B6-FEEE21040488}" type="presParOf" srcId="{AA2F95CB-06A9-44D3-A8C4-9FEAA6353D5F}" destId="{DFB6B31B-F153-4A1B-984A-B152B52F136F}" srcOrd="0" destOrd="0" presId="urn:microsoft.com/office/officeart/2005/8/layout/hierarchy6"/>
    <dgm:cxn modelId="{C8B5803E-105B-48FE-AADC-40D460F9C187}" type="presParOf" srcId="{DFB6B31B-F153-4A1B-984A-B152B52F136F}" destId="{EF8623C3-7419-4072-99DD-772971B2DE27}" srcOrd="0" destOrd="0" presId="urn:microsoft.com/office/officeart/2005/8/layout/hierarchy6"/>
    <dgm:cxn modelId="{BAFB75D7-49F2-4A0F-B805-18DAD7006275}" type="presParOf" srcId="{EF8623C3-7419-4072-99DD-772971B2DE27}" destId="{100CE240-07AD-472B-916E-856800428444}" srcOrd="0" destOrd="0" presId="urn:microsoft.com/office/officeart/2005/8/layout/hierarchy6"/>
    <dgm:cxn modelId="{9559379E-033B-40D9-8732-B5F773BAA67B}" type="presParOf" srcId="{EF8623C3-7419-4072-99DD-772971B2DE27}" destId="{C7BDF2C3-82AE-4A97-B686-7A3F5FFA9A37}" srcOrd="1" destOrd="0" presId="urn:microsoft.com/office/officeart/2005/8/layout/hierarchy6"/>
    <dgm:cxn modelId="{95FA15D8-692B-4C41-A00D-1763020E2A71}" type="presParOf" srcId="{C7BDF2C3-82AE-4A97-B686-7A3F5FFA9A37}" destId="{98D4757A-0F8D-4503-BFAC-B2CE3E69A015}" srcOrd="0" destOrd="0" presId="urn:microsoft.com/office/officeart/2005/8/layout/hierarchy6"/>
    <dgm:cxn modelId="{9DF833F6-2B43-4B43-B4E1-A62F49783134}" type="presParOf" srcId="{C7BDF2C3-82AE-4A97-B686-7A3F5FFA9A37}" destId="{76AF9B56-C74C-4BA1-A0A3-EEC5A53149A8}" srcOrd="1" destOrd="0" presId="urn:microsoft.com/office/officeart/2005/8/layout/hierarchy6"/>
    <dgm:cxn modelId="{5D86BE64-259D-48BB-A5BA-291D686B3234}" type="presParOf" srcId="{76AF9B56-C74C-4BA1-A0A3-EEC5A53149A8}" destId="{489CF988-C4D9-4D7F-BC88-CFED8F4BA81B}" srcOrd="0" destOrd="0" presId="urn:microsoft.com/office/officeart/2005/8/layout/hierarchy6"/>
    <dgm:cxn modelId="{7B0DF99B-5D15-4237-9AB8-892A81669029}" type="presParOf" srcId="{76AF9B56-C74C-4BA1-A0A3-EEC5A53149A8}" destId="{6BEBED2F-EA2C-4A63-AE3A-952C21C20B57}" srcOrd="1" destOrd="0" presId="urn:microsoft.com/office/officeart/2005/8/layout/hierarchy6"/>
    <dgm:cxn modelId="{F06374CC-48A7-43C8-B46B-44E4811E0C58}" type="presParOf" srcId="{6BEBED2F-EA2C-4A63-AE3A-952C21C20B57}" destId="{B45DD9DC-8EF5-4167-84DA-41DB5516CA61}" srcOrd="0" destOrd="0" presId="urn:microsoft.com/office/officeart/2005/8/layout/hierarchy6"/>
    <dgm:cxn modelId="{281CC725-FC74-4F3F-ABFC-4E8612EBDD7F}" type="presParOf" srcId="{6BEBED2F-EA2C-4A63-AE3A-952C21C20B57}" destId="{C463F318-F6FD-4A44-BB87-2F2764D6B3A2}" srcOrd="1" destOrd="0" presId="urn:microsoft.com/office/officeart/2005/8/layout/hierarchy6"/>
    <dgm:cxn modelId="{1054FDAB-0988-4F18-9290-C1D95B5A8141}" type="presParOf" srcId="{C463F318-F6FD-4A44-BB87-2F2764D6B3A2}" destId="{9831D84D-9AA0-488A-B541-D95F0FBBDE3A}" srcOrd="0" destOrd="0" presId="urn:microsoft.com/office/officeart/2005/8/layout/hierarchy6"/>
    <dgm:cxn modelId="{469B78ED-5669-41DB-AC3C-CECFB81A3EAB}" type="presParOf" srcId="{C463F318-F6FD-4A44-BB87-2F2764D6B3A2}" destId="{293D0ECE-D29F-4104-AC82-9732152A9ECF}" srcOrd="1" destOrd="0" presId="urn:microsoft.com/office/officeart/2005/8/layout/hierarchy6"/>
    <dgm:cxn modelId="{30B301C2-C256-43AE-8986-86CA3A66DF98}" type="presParOf" srcId="{293D0ECE-D29F-4104-AC82-9732152A9ECF}" destId="{A12BAC57-01BF-48B4-863E-E5E2401D67AB}" srcOrd="0" destOrd="0" presId="urn:microsoft.com/office/officeart/2005/8/layout/hierarchy6"/>
    <dgm:cxn modelId="{9F3A7776-1D5E-47EB-870B-2864B5E78A36}" type="presParOf" srcId="{293D0ECE-D29F-4104-AC82-9732152A9ECF}" destId="{FB8EAE83-3B62-4F3B-B100-7435433D6385}" srcOrd="1" destOrd="0" presId="urn:microsoft.com/office/officeart/2005/8/layout/hierarchy6"/>
    <dgm:cxn modelId="{A4D645A7-3C31-41E9-92C2-4DED057CDF52}" type="presParOf" srcId="{FB8EAE83-3B62-4F3B-B100-7435433D6385}" destId="{FE75085D-6794-42C9-94BD-ED1BB949C32E}" srcOrd="0" destOrd="0" presId="urn:microsoft.com/office/officeart/2005/8/layout/hierarchy6"/>
    <dgm:cxn modelId="{25A35D5A-537F-4B3E-88E1-F2E0B8ACB7EA}" type="presParOf" srcId="{FB8EAE83-3B62-4F3B-B100-7435433D6385}" destId="{4AABA475-0FF2-4E93-8024-7BF312D65100}" srcOrd="1" destOrd="0" presId="urn:microsoft.com/office/officeart/2005/8/layout/hierarchy6"/>
    <dgm:cxn modelId="{5B32B7F2-EFD4-4080-B445-E2F5F31DCAAA}" type="presParOf" srcId="{4AABA475-0FF2-4E93-8024-7BF312D65100}" destId="{9DFB35E1-7E0A-40A6-8B68-2EF15C5746CD}" srcOrd="0" destOrd="0" presId="urn:microsoft.com/office/officeart/2005/8/layout/hierarchy6"/>
    <dgm:cxn modelId="{C56757B5-DE20-4401-A21C-CF0A986C9835}" type="presParOf" srcId="{4AABA475-0FF2-4E93-8024-7BF312D65100}" destId="{462BDFB4-D2DA-42C0-8DC3-06033334A66E}" srcOrd="1" destOrd="0" presId="urn:microsoft.com/office/officeart/2005/8/layout/hierarchy6"/>
    <dgm:cxn modelId="{37231765-13AF-412A-8F09-D2221D12A560}" type="presParOf" srcId="{462BDFB4-D2DA-42C0-8DC3-06033334A66E}" destId="{8661794E-63EC-4E8B-AF4C-B2A953010576}" srcOrd="0" destOrd="0" presId="urn:microsoft.com/office/officeart/2005/8/layout/hierarchy6"/>
    <dgm:cxn modelId="{EA5F4B02-3137-4EA8-8408-028D61602529}" type="presParOf" srcId="{462BDFB4-D2DA-42C0-8DC3-06033334A66E}" destId="{91360CE0-658A-4910-B535-AE70F256DA05}" srcOrd="1" destOrd="0" presId="urn:microsoft.com/office/officeart/2005/8/layout/hierarchy6"/>
    <dgm:cxn modelId="{FFF5FBF8-CD46-4D34-A0D1-FDFD5E026352}" type="presParOf" srcId="{293D0ECE-D29F-4104-AC82-9732152A9ECF}" destId="{CA423DEB-7CB6-4E75-9681-2417F6475848}" srcOrd="2" destOrd="0" presId="urn:microsoft.com/office/officeart/2005/8/layout/hierarchy6"/>
    <dgm:cxn modelId="{C56562EC-5CC7-4C4B-84F0-FBEF5B532711}" type="presParOf" srcId="{293D0ECE-D29F-4104-AC82-9732152A9ECF}" destId="{3AE154F2-DC39-4F1E-AC5E-85A01CCAEDAB}" srcOrd="3" destOrd="0" presId="urn:microsoft.com/office/officeart/2005/8/layout/hierarchy6"/>
    <dgm:cxn modelId="{93301612-BF92-4B02-80ED-252FA7DD8073}" type="presParOf" srcId="{3AE154F2-DC39-4F1E-AC5E-85A01CCAEDAB}" destId="{5D99E77B-BF51-4E6F-A3AB-C24D1B0CF35F}" srcOrd="0" destOrd="0" presId="urn:microsoft.com/office/officeart/2005/8/layout/hierarchy6"/>
    <dgm:cxn modelId="{06814824-4C65-44A8-9865-31EF81FF6F06}" type="presParOf" srcId="{3AE154F2-DC39-4F1E-AC5E-85A01CCAEDAB}" destId="{5C8AACC2-E1A7-465D-B46C-2DDEA0B10761}" srcOrd="1" destOrd="0" presId="urn:microsoft.com/office/officeart/2005/8/layout/hierarchy6"/>
    <dgm:cxn modelId="{25B0496C-10E6-41DE-BBE8-562E724609A2}" type="presParOf" srcId="{EE6677C2-88DE-4A07-985D-9E8243087663}" destId="{BB092181-BDEB-4C7B-B9AE-EC847CAB4352}"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CE240-07AD-472B-916E-856800428444}">
      <dsp:nvSpPr>
        <dsp:cNvPr id="0" name=""/>
        <dsp:cNvSpPr/>
      </dsp:nvSpPr>
      <dsp:spPr>
        <a:xfrm>
          <a:off x="2099341" y="901"/>
          <a:ext cx="700976" cy="467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AG</a:t>
          </a:r>
        </a:p>
      </dsp:txBody>
      <dsp:txXfrm>
        <a:off x="2113028" y="14588"/>
        <a:ext cx="673602" cy="439943"/>
      </dsp:txXfrm>
    </dsp:sp>
    <dsp:sp modelId="{98D4757A-0F8D-4503-BFAC-B2CE3E69A015}">
      <dsp:nvSpPr>
        <dsp:cNvPr id="0" name=""/>
        <dsp:cNvSpPr/>
      </dsp:nvSpPr>
      <dsp:spPr>
        <a:xfrm>
          <a:off x="2404110" y="468218"/>
          <a:ext cx="91440" cy="186927"/>
        </a:xfrm>
        <a:custGeom>
          <a:avLst/>
          <a:gdLst/>
          <a:ahLst/>
          <a:cxnLst/>
          <a:rect l="0" t="0" r="0" b="0"/>
          <a:pathLst>
            <a:path>
              <a:moveTo>
                <a:pt x="45720" y="0"/>
              </a:moveTo>
              <a:lnTo>
                <a:pt x="45720" y="186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CF988-C4D9-4D7F-BC88-CFED8F4BA81B}">
      <dsp:nvSpPr>
        <dsp:cNvPr id="0" name=""/>
        <dsp:cNvSpPr/>
      </dsp:nvSpPr>
      <dsp:spPr>
        <a:xfrm>
          <a:off x="2099341" y="655146"/>
          <a:ext cx="700976" cy="467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Assistant Auditor General, Corporate Services</a:t>
          </a:r>
        </a:p>
      </dsp:txBody>
      <dsp:txXfrm>
        <a:off x="2113028" y="668833"/>
        <a:ext cx="673602" cy="439943"/>
      </dsp:txXfrm>
    </dsp:sp>
    <dsp:sp modelId="{B45DD9DC-8EF5-4167-84DA-41DB5516CA61}">
      <dsp:nvSpPr>
        <dsp:cNvPr id="0" name=""/>
        <dsp:cNvSpPr/>
      </dsp:nvSpPr>
      <dsp:spPr>
        <a:xfrm>
          <a:off x="2404110" y="1122463"/>
          <a:ext cx="91440" cy="186927"/>
        </a:xfrm>
        <a:custGeom>
          <a:avLst/>
          <a:gdLst/>
          <a:ahLst/>
          <a:cxnLst/>
          <a:rect l="0" t="0" r="0" b="0"/>
          <a:pathLst>
            <a:path>
              <a:moveTo>
                <a:pt x="45720" y="0"/>
              </a:moveTo>
              <a:lnTo>
                <a:pt x="45720" y="186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1D84D-9AA0-488A-B541-D95F0FBBDE3A}">
      <dsp:nvSpPr>
        <dsp:cNvPr id="0" name=""/>
        <dsp:cNvSpPr/>
      </dsp:nvSpPr>
      <dsp:spPr>
        <a:xfrm>
          <a:off x="2099341" y="1309391"/>
          <a:ext cx="700976" cy="467317"/>
        </a:xfrm>
        <a:prstGeom prst="roundRect">
          <a:avLst>
            <a:gd name="adj" fmla="val 10000"/>
          </a:avLst>
        </a:prstGeom>
        <a:solidFill>
          <a:schemeClr val="accent1">
            <a:hueOff val="0"/>
            <a:satOff val="0"/>
            <a:lumOff val="0"/>
            <a:alphaOff val="0"/>
          </a:schemeClr>
        </a:solidFill>
        <a:ln w="25400" cap="flat" cmpd="sng" algn="ctr">
          <a:gradFill>
            <a:gsLst>
              <a:gs pos="0">
                <a:srgbClr val="FFF200"/>
              </a:gs>
              <a:gs pos="45000">
                <a:srgbClr val="FF7A00"/>
              </a:gs>
              <a:gs pos="70000">
                <a:srgbClr val="FF0300"/>
              </a:gs>
              <a:gs pos="100000">
                <a:srgbClr val="4D0808"/>
              </a:gs>
            </a:gsLst>
            <a:lin ang="5400000" scaled="0"/>
          </a:gra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Senior Manager, HR</a:t>
          </a:r>
        </a:p>
      </dsp:txBody>
      <dsp:txXfrm>
        <a:off x="2113028" y="1323078"/>
        <a:ext cx="673602" cy="439943"/>
      </dsp:txXfrm>
    </dsp:sp>
    <dsp:sp modelId="{A12BAC57-01BF-48B4-863E-E5E2401D67AB}">
      <dsp:nvSpPr>
        <dsp:cNvPr id="0" name=""/>
        <dsp:cNvSpPr/>
      </dsp:nvSpPr>
      <dsp:spPr>
        <a:xfrm>
          <a:off x="1994195" y="1776708"/>
          <a:ext cx="455634" cy="186927"/>
        </a:xfrm>
        <a:custGeom>
          <a:avLst/>
          <a:gdLst/>
          <a:ahLst/>
          <a:cxnLst/>
          <a:rect l="0" t="0" r="0" b="0"/>
          <a:pathLst>
            <a:path>
              <a:moveTo>
                <a:pt x="455634" y="0"/>
              </a:moveTo>
              <a:lnTo>
                <a:pt x="455634" y="93463"/>
              </a:lnTo>
              <a:lnTo>
                <a:pt x="0" y="93463"/>
              </a:lnTo>
              <a:lnTo>
                <a:pt x="0" y="186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75085D-6794-42C9-94BD-ED1BB949C32E}">
      <dsp:nvSpPr>
        <dsp:cNvPr id="0" name=""/>
        <dsp:cNvSpPr/>
      </dsp:nvSpPr>
      <dsp:spPr>
        <a:xfrm>
          <a:off x="1643706" y="1963636"/>
          <a:ext cx="700976" cy="467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Manager, HR</a:t>
          </a:r>
        </a:p>
      </dsp:txBody>
      <dsp:txXfrm>
        <a:off x="1657393" y="1977323"/>
        <a:ext cx="673602" cy="439943"/>
      </dsp:txXfrm>
    </dsp:sp>
    <dsp:sp modelId="{9DFB35E1-7E0A-40A6-8B68-2EF15C5746CD}">
      <dsp:nvSpPr>
        <dsp:cNvPr id="0" name=""/>
        <dsp:cNvSpPr/>
      </dsp:nvSpPr>
      <dsp:spPr>
        <a:xfrm>
          <a:off x="1948475" y="2430953"/>
          <a:ext cx="91440" cy="186927"/>
        </a:xfrm>
        <a:custGeom>
          <a:avLst/>
          <a:gdLst/>
          <a:ahLst/>
          <a:cxnLst/>
          <a:rect l="0" t="0" r="0" b="0"/>
          <a:pathLst>
            <a:path>
              <a:moveTo>
                <a:pt x="45720" y="0"/>
              </a:moveTo>
              <a:lnTo>
                <a:pt x="45720" y="186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1794E-63EC-4E8B-AF4C-B2A953010576}">
      <dsp:nvSpPr>
        <dsp:cNvPr id="0" name=""/>
        <dsp:cNvSpPr/>
      </dsp:nvSpPr>
      <dsp:spPr>
        <a:xfrm>
          <a:off x="1643706" y="2617881"/>
          <a:ext cx="700976" cy="467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Tech, HR</a:t>
          </a:r>
        </a:p>
      </dsp:txBody>
      <dsp:txXfrm>
        <a:off x="1657393" y="2631568"/>
        <a:ext cx="673602" cy="439943"/>
      </dsp:txXfrm>
    </dsp:sp>
    <dsp:sp modelId="{CA423DEB-7CB6-4E75-9681-2417F6475848}">
      <dsp:nvSpPr>
        <dsp:cNvPr id="0" name=""/>
        <dsp:cNvSpPr/>
      </dsp:nvSpPr>
      <dsp:spPr>
        <a:xfrm>
          <a:off x="2449830" y="1776708"/>
          <a:ext cx="455634" cy="186927"/>
        </a:xfrm>
        <a:custGeom>
          <a:avLst/>
          <a:gdLst/>
          <a:ahLst/>
          <a:cxnLst/>
          <a:rect l="0" t="0" r="0" b="0"/>
          <a:pathLst>
            <a:path>
              <a:moveTo>
                <a:pt x="0" y="0"/>
              </a:moveTo>
              <a:lnTo>
                <a:pt x="0" y="93463"/>
              </a:lnTo>
              <a:lnTo>
                <a:pt x="455634" y="93463"/>
              </a:lnTo>
              <a:lnTo>
                <a:pt x="455634" y="186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9E77B-BF51-4E6F-A3AB-C24D1B0CF35F}">
      <dsp:nvSpPr>
        <dsp:cNvPr id="0" name=""/>
        <dsp:cNvSpPr/>
      </dsp:nvSpPr>
      <dsp:spPr>
        <a:xfrm>
          <a:off x="2554976" y="1963636"/>
          <a:ext cx="700976" cy="467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Manager, T&amp;D</a:t>
          </a:r>
        </a:p>
      </dsp:txBody>
      <dsp:txXfrm>
        <a:off x="2568663" y="1977323"/>
        <a:ext cx="673602" cy="4399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1AFAB3886423EAABB83DBF9D09C65"/>
        <w:category>
          <w:name w:val="General"/>
          <w:gallery w:val="placeholder"/>
        </w:category>
        <w:types>
          <w:type w:val="bbPlcHdr"/>
        </w:types>
        <w:behaviors>
          <w:behavior w:val="content"/>
        </w:behaviors>
        <w:guid w:val="{CB5EB020-5102-4252-8D5A-5AA76592DCC5}"/>
      </w:docPartPr>
      <w:docPartBody>
        <w:p w:rsidR="00715A15" w:rsidRDefault="00715A15" w:rsidP="00715A15">
          <w:pPr>
            <w:pStyle w:val="B451AFAB3886423EAABB83DBF9D09C65"/>
          </w:pPr>
          <w:r w:rsidRPr="00675772">
            <w:rPr>
              <w:rStyle w:val="PlaceholderText"/>
            </w:rPr>
            <w:t>Click here to enter a date.</w:t>
          </w:r>
        </w:p>
      </w:docPartBody>
    </w:docPart>
    <w:docPart>
      <w:docPartPr>
        <w:name w:val="9CEC3457DE2E4A9B8F3F9418DCB43443"/>
        <w:category>
          <w:name w:val="General"/>
          <w:gallery w:val="placeholder"/>
        </w:category>
        <w:types>
          <w:type w:val="bbPlcHdr"/>
        </w:types>
        <w:behaviors>
          <w:behavior w:val="content"/>
        </w:behaviors>
        <w:guid w:val="{28A6CB49-FC5C-49DE-A5FC-5E3ED389FA67}"/>
      </w:docPartPr>
      <w:docPartBody>
        <w:p w:rsidR="00715A15" w:rsidRDefault="00715A15" w:rsidP="00715A15">
          <w:pPr>
            <w:pStyle w:val="9CEC3457DE2E4A9B8F3F9418DCB43443"/>
          </w:pPr>
          <w:r w:rsidRPr="00675772">
            <w:rPr>
              <w:rStyle w:val="PlaceholderText"/>
            </w:rPr>
            <w:t>Click here to enter a date.</w:t>
          </w:r>
        </w:p>
      </w:docPartBody>
    </w:docPart>
    <w:docPart>
      <w:docPartPr>
        <w:name w:val="9A8D2C4EFAC446799872A3006A1E3AD1"/>
        <w:category>
          <w:name w:val="General"/>
          <w:gallery w:val="placeholder"/>
        </w:category>
        <w:types>
          <w:type w:val="bbPlcHdr"/>
        </w:types>
        <w:behaviors>
          <w:behavior w:val="content"/>
        </w:behaviors>
        <w:guid w:val="{0D0FAD71-522E-4BDD-A62C-C41D29D584C6}"/>
      </w:docPartPr>
      <w:docPartBody>
        <w:p w:rsidR="00715A15" w:rsidRDefault="00715A15" w:rsidP="00715A15">
          <w:pPr>
            <w:pStyle w:val="9A8D2C4EFAC446799872A3006A1E3AD1"/>
          </w:pPr>
          <w:r w:rsidRPr="006757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715A15"/>
    <w:rsid w:val="000369F8"/>
    <w:rsid w:val="000636B4"/>
    <w:rsid w:val="00083F39"/>
    <w:rsid w:val="000C6DE2"/>
    <w:rsid w:val="001101E2"/>
    <w:rsid w:val="00154874"/>
    <w:rsid w:val="00186122"/>
    <w:rsid w:val="001A5549"/>
    <w:rsid w:val="001E726B"/>
    <w:rsid w:val="00245010"/>
    <w:rsid w:val="002E049D"/>
    <w:rsid w:val="00337504"/>
    <w:rsid w:val="0035037A"/>
    <w:rsid w:val="004869F2"/>
    <w:rsid w:val="004A739E"/>
    <w:rsid w:val="004A7775"/>
    <w:rsid w:val="004B5566"/>
    <w:rsid w:val="004C2476"/>
    <w:rsid w:val="00513989"/>
    <w:rsid w:val="00572E79"/>
    <w:rsid w:val="005C11C3"/>
    <w:rsid w:val="005D5E03"/>
    <w:rsid w:val="00673A3F"/>
    <w:rsid w:val="00700E29"/>
    <w:rsid w:val="00705DB4"/>
    <w:rsid w:val="00715A15"/>
    <w:rsid w:val="0084738B"/>
    <w:rsid w:val="0092010C"/>
    <w:rsid w:val="00A032DE"/>
    <w:rsid w:val="00B92CD1"/>
    <w:rsid w:val="00C04B44"/>
    <w:rsid w:val="00C2327E"/>
    <w:rsid w:val="00CC4DB6"/>
    <w:rsid w:val="00D26EBA"/>
    <w:rsid w:val="00D47EAC"/>
    <w:rsid w:val="00D9514B"/>
    <w:rsid w:val="00DF1CA5"/>
    <w:rsid w:val="00E267F9"/>
    <w:rsid w:val="00F24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A15"/>
    <w:rPr>
      <w:color w:val="808080"/>
    </w:rPr>
  </w:style>
  <w:style w:type="paragraph" w:customStyle="1" w:styleId="5FCDF61AE4FA432EAEFE63D4A3059267">
    <w:name w:val="5FCDF61AE4FA432EAEFE63D4A3059267"/>
    <w:rsid w:val="00715A15"/>
  </w:style>
  <w:style w:type="paragraph" w:customStyle="1" w:styleId="7CFD89F8218E431AA11AA9B5C8C21C8F">
    <w:name w:val="7CFD89F8218E431AA11AA9B5C8C21C8F"/>
    <w:rsid w:val="00715A15"/>
  </w:style>
  <w:style w:type="paragraph" w:customStyle="1" w:styleId="8B21C293CDC54E0DA972949366889D3F">
    <w:name w:val="8B21C293CDC54E0DA972949366889D3F"/>
    <w:rsid w:val="00715A15"/>
  </w:style>
  <w:style w:type="paragraph" w:customStyle="1" w:styleId="4326215951D1484EBCB62FFCD206B590">
    <w:name w:val="4326215951D1484EBCB62FFCD206B590"/>
    <w:rsid w:val="00715A15"/>
  </w:style>
  <w:style w:type="paragraph" w:customStyle="1" w:styleId="D2BCB1FCBC794E9B8792932016A485EB">
    <w:name w:val="D2BCB1FCBC794E9B8792932016A485EB"/>
    <w:rsid w:val="00715A15"/>
  </w:style>
  <w:style w:type="paragraph" w:customStyle="1" w:styleId="24963DDF94CD4BF49B33EAE410014082">
    <w:name w:val="24963DDF94CD4BF49B33EAE410014082"/>
    <w:rsid w:val="00715A15"/>
  </w:style>
  <w:style w:type="paragraph" w:customStyle="1" w:styleId="B68AE9DB0EA84246AA5DA5BC34C5FB48">
    <w:name w:val="B68AE9DB0EA84246AA5DA5BC34C5FB48"/>
    <w:rsid w:val="00715A15"/>
  </w:style>
  <w:style w:type="paragraph" w:customStyle="1" w:styleId="B246EA543F484C3893B7839673A31A11">
    <w:name w:val="B246EA543F484C3893B7839673A31A11"/>
    <w:rsid w:val="00715A15"/>
  </w:style>
  <w:style w:type="paragraph" w:customStyle="1" w:styleId="7E94D0533E2F4B018F2C5BAC306BD79C">
    <w:name w:val="7E94D0533E2F4B018F2C5BAC306BD79C"/>
    <w:rsid w:val="00715A15"/>
  </w:style>
  <w:style w:type="paragraph" w:customStyle="1" w:styleId="014E87FA11F94424A262DAEFADB697BB">
    <w:name w:val="014E87FA11F94424A262DAEFADB697BB"/>
    <w:rsid w:val="00715A15"/>
  </w:style>
  <w:style w:type="paragraph" w:customStyle="1" w:styleId="097E7DB5F0D3486B9457128A13C7350C">
    <w:name w:val="097E7DB5F0D3486B9457128A13C7350C"/>
    <w:rsid w:val="00715A15"/>
  </w:style>
  <w:style w:type="paragraph" w:customStyle="1" w:styleId="6F86AB3E23F741AFB6DC268B4C2EC496">
    <w:name w:val="6F86AB3E23F741AFB6DC268B4C2EC496"/>
    <w:rsid w:val="00715A15"/>
  </w:style>
  <w:style w:type="paragraph" w:customStyle="1" w:styleId="3AE0A9098C1E4122A57D2344F2DB2D99">
    <w:name w:val="3AE0A9098C1E4122A57D2344F2DB2D99"/>
    <w:rsid w:val="00715A15"/>
  </w:style>
  <w:style w:type="paragraph" w:customStyle="1" w:styleId="C288296A65F047AFBDF1C387B79CDA29">
    <w:name w:val="C288296A65F047AFBDF1C387B79CDA29"/>
    <w:rsid w:val="00715A15"/>
  </w:style>
  <w:style w:type="paragraph" w:customStyle="1" w:styleId="89B7634D6CB644A2827930F81A3D78BA">
    <w:name w:val="89B7634D6CB644A2827930F81A3D78BA"/>
    <w:rsid w:val="00715A15"/>
  </w:style>
  <w:style w:type="character" w:styleId="Hyperlink">
    <w:name w:val="Hyperlink"/>
    <w:basedOn w:val="DefaultParagraphFont"/>
    <w:uiPriority w:val="99"/>
    <w:unhideWhenUsed/>
    <w:rsid w:val="00715A15"/>
    <w:rPr>
      <w:color w:val="0000FF"/>
      <w:u w:val="single"/>
    </w:rPr>
  </w:style>
  <w:style w:type="paragraph" w:customStyle="1" w:styleId="2E17C9694B5243FF9363CA0916EBDEDD">
    <w:name w:val="2E17C9694B5243FF9363CA0916EBDEDD"/>
    <w:rsid w:val="00715A15"/>
  </w:style>
  <w:style w:type="paragraph" w:customStyle="1" w:styleId="224DA653BEEB47AE92B5380FE9A922EE">
    <w:name w:val="224DA653BEEB47AE92B5380FE9A922EE"/>
    <w:rsid w:val="00715A15"/>
  </w:style>
  <w:style w:type="paragraph" w:customStyle="1" w:styleId="F7BC7D6D75574701A3C7B1F8F41A7F9F">
    <w:name w:val="F7BC7D6D75574701A3C7B1F8F41A7F9F"/>
    <w:rsid w:val="00715A15"/>
  </w:style>
  <w:style w:type="paragraph" w:customStyle="1" w:styleId="64AB743D4905406180DBF3630892E30E">
    <w:name w:val="64AB743D4905406180DBF3630892E30E"/>
    <w:rsid w:val="00715A15"/>
  </w:style>
  <w:style w:type="paragraph" w:customStyle="1" w:styleId="6DFDBEFB82C9490A9658E83CF5CA79AC">
    <w:name w:val="6DFDBEFB82C9490A9658E83CF5CA79AC"/>
    <w:rsid w:val="00715A15"/>
  </w:style>
  <w:style w:type="paragraph" w:customStyle="1" w:styleId="E1A34C4901E34ED18A63582F14FEF902">
    <w:name w:val="E1A34C4901E34ED18A63582F14FEF902"/>
    <w:rsid w:val="00715A15"/>
  </w:style>
  <w:style w:type="paragraph" w:customStyle="1" w:styleId="2062EFC1AF784F528E675B7A3A5A241F">
    <w:name w:val="2062EFC1AF784F528E675B7A3A5A241F"/>
    <w:rsid w:val="00715A15"/>
  </w:style>
  <w:style w:type="paragraph" w:customStyle="1" w:styleId="BulletedList">
    <w:name w:val="Bulleted List"/>
    <w:basedOn w:val="Normal"/>
    <w:link w:val="BulletedListChar"/>
    <w:qFormat/>
    <w:rsid w:val="00715A15"/>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715A15"/>
    <w:rPr>
      <w:rFonts w:ascii="Calibri" w:eastAsia="Calibri" w:hAnsi="Calibri" w:cs="Times New Roman"/>
      <w:color w:val="262626"/>
      <w:sz w:val="20"/>
      <w:lang w:val="en-US" w:eastAsia="en-US"/>
    </w:rPr>
  </w:style>
  <w:style w:type="paragraph" w:customStyle="1" w:styleId="E9DFABFCA0814837969BA5D2C7D41E31">
    <w:name w:val="E9DFABFCA0814837969BA5D2C7D41E31"/>
    <w:rsid w:val="00715A15"/>
  </w:style>
  <w:style w:type="paragraph" w:customStyle="1" w:styleId="4F189903D8F64B75935F9F558196095E">
    <w:name w:val="4F189903D8F64B75935F9F558196095E"/>
    <w:rsid w:val="00715A15"/>
  </w:style>
  <w:style w:type="paragraph" w:customStyle="1" w:styleId="Details">
    <w:name w:val="Details"/>
    <w:basedOn w:val="Normal"/>
    <w:link w:val="DetailsChar"/>
    <w:qFormat/>
    <w:rsid w:val="00715A15"/>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sid w:val="00715A15"/>
    <w:rPr>
      <w:rFonts w:ascii="Calibri" w:eastAsia="Calibri" w:hAnsi="Calibri" w:cs="Times New Roman"/>
      <w:color w:val="262626"/>
      <w:sz w:val="20"/>
      <w:lang w:val="en-US" w:eastAsia="en-US"/>
    </w:rPr>
  </w:style>
  <w:style w:type="paragraph" w:customStyle="1" w:styleId="85BCEC710F334B31B8659F7555A9AC51">
    <w:name w:val="85BCEC710F334B31B8659F7555A9AC51"/>
    <w:rsid w:val="00715A15"/>
  </w:style>
  <w:style w:type="paragraph" w:customStyle="1" w:styleId="NumberedList">
    <w:name w:val="Numbered List"/>
    <w:basedOn w:val="Normal"/>
    <w:link w:val="NumberedListChar"/>
    <w:qFormat/>
    <w:rsid w:val="00715A15"/>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715A15"/>
    <w:rPr>
      <w:rFonts w:ascii="Calibri" w:eastAsia="Calibri" w:hAnsi="Calibri" w:cs="Times New Roman"/>
      <w:color w:val="262626"/>
      <w:sz w:val="20"/>
      <w:lang w:val="en-US" w:eastAsia="en-US"/>
    </w:rPr>
  </w:style>
  <w:style w:type="paragraph" w:customStyle="1" w:styleId="37A3144AA66C4CCF99555368D2C7660C">
    <w:name w:val="37A3144AA66C4CCF99555368D2C7660C"/>
    <w:rsid w:val="00715A15"/>
  </w:style>
  <w:style w:type="paragraph" w:customStyle="1" w:styleId="A6491A1C86884B3DB0C1A3827FC61133">
    <w:name w:val="A6491A1C86884B3DB0C1A3827FC61133"/>
    <w:rsid w:val="00715A15"/>
  </w:style>
  <w:style w:type="paragraph" w:customStyle="1" w:styleId="A2F084B4E68E491EB5630279EFDCD851">
    <w:name w:val="A2F084B4E68E491EB5630279EFDCD851"/>
    <w:rsid w:val="00715A15"/>
  </w:style>
  <w:style w:type="paragraph" w:customStyle="1" w:styleId="FD1CDB5BFC1943E4BBD1219173BD875D">
    <w:name w:val="FD1CDB5BFC1943E4BBD1219173BD875D"/>
    <w:rsid w:val="00715A15"/>
  </w:style>
  <w:style w:type="paragraph" w:customStyle="1" w:styleId="B361179831E544708D92E8633EED8E81">
    <w:name w:val="B361179831E544708D92E8633EED8E81"/>
    <w:rsid w:val="00715A15"/>
  </w:style>
  <w:style w:type="paragraph" w:customStyle="1" w:styleId="FE19012F7804466CB59B63F8F281C1B2">
    <w:name w:val="FE19012F7804466CB59B63F8F281C1B2"/>
    <w:rsid w:val="00715A15"/>
  </w:style>
  <w:style w:type="paragraph" w:customStyle="1" w:styleId="51A8E3952A4E472D842D4BB75D9DD2FD">
    <w:name w:val="51A8E3952A4E472D842D4BB75D9DD2FD"/>
    <w:rsid w:val="00715A15"/>
  </w:style>
  <w:style w:type="paragraph" w:customStyle="1" w:styleId="F7EF46044C304FC0B2ECB948E6FD336F">
    <w:name w:val="F7EF46044C304FC0B2ECB948E6FD336F"/>
    <w:rsid w:val="00715A15"/>
  </w:style>
  <w:style w:type="paragraph" w:customStyle="1" w:styleId="61800069AE234078B32E588CFACC92C0">
    <w:name w:val="61800069AE234078B32E588CFACC92C0"/>
    <w:rsid w:val="00715A15"/>
  </w:style>
  <w:style w:type="paragraph" w:customStyle="1" w:styleId="57DCA3D0A74544CA95BD7E5096D832E2">
    <w:name w:val="57DCA3D0A74544CA95BD7E5096D832E2"/>
    <w:rsid w:val="00715A15"/>
  </w:style>
  <w:style w:type="paragraph" w:customStyle="1" w:styleId="023FA2D805C04BC784F6A41BE468904E">
    <w:name w:val="023FA2D805C04BC784F6A41BE468904E"/>
    <w:rsid w:val="00715A15"/>
  </w:style>
  <w:style w:type="paragraph" w:customStyle="1" w:styleId="A9ABF72B9BC44B559C18C3808D06F719">
    <w:name w:val="A9ABF72B9BC44B559C18C3808D06F719"/>
    <w:rsid w:val="00715A15"/>
  </w:style>
  <w:style w:type="paragraph" w:customStyle="1" w:styleId="538B6B7C2E88416FB42F12FF0DACCF9B">
    <w:name w:val="538B6B7C2E88416FB42F12FF0DACCF9B"/>
    <w:rsid w:val="00715A15"/>
  </w:style>
  <w:style w:type="paragraph" w:customStyle="1" w:styleId="272C8D39E2A64E17A0311A04396EA83E">
    <w:name w:val="272C8D39E2A64E17A0311A04396EA83E"/>
    <w:rsid w:val="00715A15"/>
  </w:style>
  <w:style w:type="paragraph" w:customStyle="1" w:styleId="3CF28B3EDC464765BD1FFE2C583F5779">
    <w:name w:val="3CF28B3EDC464765BD1FFE2C583F5779"/>
    <w:rsid w:val="00715A15"/>
  </w:style>
  <w:style w:type="paragraph" w:customStyle="1" w:styleId="A520E3BD48B344BFAD352B69D995870C">
    <w:name w:val="A520E3BD48B344BFAD352B69D995870C"/>
    <w:rsid w:val="00715A15"/>
  </w:style>
  <w:style w:type="paragraph" w:customStyle="1" w:styleId="4B43000885CE4A29A13EA2FFE4DCFDE4">
    <w:name w:val="4B43000885CE4A29A13EA2FFE4DCFDE4"/>
    <w:rsid w:val="00715A15"/>
  </w:style>
  <w:style w:type="paragraph" w:customStyle="1" w:styleId="6420F6052E0B49649B88C310F8850DD0">
    <w:name w:val="6420F6052E0B49649B88C310F8850DD0"/>
    <w:rsid w:val="00715A15"/>
  </w:style>
  <w:style w:type="paragraph" w:customStyle="1" w:styleId="8B6237955DAE46D78E4DEDB0473041D5">
    <w:name w:val="8B6237955DAE46D78E4DEDB0473041D5"/>
    <w:rsid w:val="00715A15"/>
  </w:style>
  <w:style w:type="paragraph" w:customStyle="1" w:styleId="039F9AB44795483CBDD248E668FA130E">
    <w:name w:val="039F9AB44795483CBDD248E668FA130E"/>
    <w:rsid w:val="00715A15"/>
  </w:style>
  <w:style w:type="paragraph" w:customStyle="1" w:styleId="F93FAE87B94248FEBF0D84032F431335">
    <w:name w:val="F93FAE87B94248FEBF0D84032F431335"/>
    <w:rsid w:val="00715A15"/>
  </w:style>
  <w:style w:type="paragraph" w:customStyle="1" w:styleId="D7A47DE056FF4526B4FBEA87AD9A3F82">
    <w:name w:val="D7A47DE056FF4526B4FBEA87AD9A3F82"/>
    <w:rsid w:val="00715A15"/>
  </w:style>
  <w:style w:type="paragraph" w:customStyle="1" w:styleId="4BB464D722F74D018A00F48200642E48">
    <w:name w:val="4BB464D722F74D018A00F48200642E48"/>
    <w:rsid w:val="00715A15"/>
  </w:style>
  <w:style w:type="paragraph" w:customStyle="1" w:styleId="C2A26EF680E2496EAFE2A965FB012B60">
    <w:name w:val="C2A26EF680E2496EAFE2A965FB012B60"/>
    <w:rsid w:val="00715A15"/>
  </w:style>
  <w:style w:type="paragraph" w:customStyle="1" w:styleId="E5F49762B6714566A8ECCDAF9BE7B1E1">
    <w:name w:val="E5F49762B6714566A8ECCDAF9BE7B1E1"/>
    <w:rsid w:val="00715A15"/>
  </w:style>
  <w:style w:type="paragraph" w:customStyle="1" w:styleId="E1A030C5EC324E88AEF9E424EF1934C5">
    <w:name w:val="E1A030C5EC324E88AEF9E424EF1934C5"/>
    <w:rsid w:val="00715A15"/>
  </w:style>
  <w:style w:type="paragraph" w:customStyle="1" w:styleId="8F5E04D6BA1C4095B0B433B52C66A6C0">
    <w:name w:val="8F5E04D6BA1C4095B0B433B52C66A6C0"/>
    <w:rsid w:val="00715A15"/>
  </w:style>
  <w:style w:type="paragraph" w:customStyle="1" w:styleId="52197E93295D485689AE261022CE87AD">
    <w:name w:val="52197E93295D485689AE261022CE87AD"/>
    <w:rsid w:val="00715A15"/>
  </w:style>
  <w:style w:type="paragraph" w:customStyle="1" w:styleId="C9D765C316C0472FA0F5513E0E1880C2">
    <w:name w:val="C9D765C316C0472FA0F5513E0E1880C2"/>
    <w:rsid w:val="00715A15"/>
  </w:style>
  <w:style w:type="paragraph" w:customStyle="1" w:styleId="F125AB7693DA4A63A50EF2DAE5EE8B9F">
    <w:name w:val="F125AB7693DA4A63A50EF2DAE5EE8B9F"/>
    <w:rsid w:val="00715A15"/>
  </w:style>
  <w:style w:type="paragraph" w:customStyle="1" w:styleId="55E8BF79369C45FAAADC730EB2499467">
    <w:name w:val="55E8BF79369C45FAAADC730EB2499467"/>
    <w:rsid w:val="00715A15"/>
  </w:style>
  <w:style w:type="paragraph" w:customStyle="1" w:styleId="B4EF64A498294AE08DDD0A4218111235">
    <w:name w:val="B4EF64A498294AE08DDD0A4218111235"/>
    <w:rsid w:val="00715A15"/>
  </w:style>
  <w:style w:type="paragraph" w:customStyle="1" w:styleId="BA557D69A5604E8E885A30F13C9B7206">
    <w:name w:val="BA557D69A5604E8E885A30F13C9B7206"/>
    <w:rsid w:val="00715A15"/>
  </w:style>
  <w:style w:type="paragraph" w:customStyle="1" w:styleId="D04483F68F6642E095F69069222E85AF">
    <w:name w:val="D04483F68F6642E095F69069222E85AF"/>
    <w:rsid w:val="00715A15"/>
  </w:style>
  <w:style w:type="paragraph" w:customStyle="1" w:styleId="7E3E57B49FD14B90B1E37B7469EE9F4E">
    <w:name w:val="7E3E57B49FD14B90B1E37B7469EE9F4E"/>
    <w:rsid w:val="00715A15"/>
  </w:style>
  <w:style w:type="paragraph" w:customStyle="1" w:styleId="ACFD574FDB394BB39B86EA674DFE1B41">
    <w:name w:val="ACFD574FDB394BB39B86EA674DFE1B41"/>
    <w:rsid w:val="00715A15"/>
  </w:style>
  <w:style w:type="paragraph" w:customStyle="1" w:styleId="89F8E8755D844B0CA8D109A2EC45497F">
    <w:name w:val="89F8E8755D844B0CA8D109A2EC45497F"/>
    <w:rsid w:val="00715A15"/>
  </w:style>
  <w:style w:type="paragraph" w:customStyle="1" w:styleId="D1B8998B4009402EAC3B2FB5039D07AC">
    <w:name w:val="D1B8998B4009402EAC3B2FB5039D07AC"/>
    <w:rsid w:val="00715A15"/>
  </w:style>
  <w:style w:type="paragraph" w:customStyle="1" w:styleId="73D20404E8FA46C58744809CCCC1F5E7">
    <w:name w:val="73D20404E8FA46C58744809CCCC1F5E7"/>
    <w:rsid w:val="00715A15"/>
  </w:style>
  <w:style w:type="paragraph" w:customStyle="1" w:styleId="E48E4FBFA13A4143B96BF41B224FF7B4">
    <w:name w:val="E48E4FBFA13A4143B96BF41B224FF7B4"/>
    <w:rsid w:val="00715A15"/>
  </w:style>
  <w:style w:type="paragraph" w:customStyle="1" w:styleId="39B2C3EE17994087B92D0C13D1A5E158">
    <w:name w:val="39B2C3EE17994087B92D0C13D1A5E158"/>
    <w:rsid w:val="00715A15"/>
  </w:style>
  <w:style w:type="paragraph" w:customStyle="1" w:styleId="DB11C6D828334BF3B955BB04AF1CFD0C">
    <w:name w:val="DB11C6D828334BF3B955BB04AF1CFD0C"/>
    <w:rsid w:val="00715A15"/>
  </w:style>
  <w:style w:type="paragraph" w:customStyle="1" w:styleId="A88D5C852D174143A88997E2C5A9BDBB">
    <w:name w:val="A88D5C852D174143A88997E2C5A9BDBB"/>
    <w:rsid w:val="00715A15"/>
  </w:style>
  <w:style w:type="paragraph" w:customStyle="1" w:styleId="D7A76C8842224B8F80D32E97513CE8FE">
    <w:name w:val="D7A76C8842224B8F80D32E97513CE8FE"/>
    <w:rsid w:val="00715A15"/>
  </w:style>
  <w:style w:type="paragraph" w:customStyle="1" w:styleId="0275BEAC02D74B5498396996989CCF35">
    <w:name w:val="0275BEAC02D74B5498396996989CCF35"/>
    <w:rsid w:val="00715A15"/>
  </w:style>
  <w:style w:type="paragraph" w:customStyle="1" w:styleId="F4C92EDAAAA14E99AC065FF3FB66AA9A">
    <w:name w:val="F4C92EDAAAA14E99AC065FF3FB66AA9A"/>
    <w:rsid w:val="00715A15"/>
  </w:style>
  <w:style w:type="paragraph" w:customStyle="1" w:styleId="906B968252A4407D9FD939986C89F902">
    <w:name w:val="906B968252A4407D9FD939986C89F902"/>
    <w:rsid w:val="00715A15"/>
  </w:style>
  <w:style w:type="paragraph" w:customStyle="1" w:styleId="B1FBBB2C29DF4A298495FCA1800DF61E">
    <w:name w:val="B1FBBB2C29DF4A298495FCA1800DF61E"/>
    <w:rsid w:val="00715A15"/>
  </w:style>
  <w:style w:type="paragraph" w:customStyle="1" w:styleId="B90E8AE2EC9143E48101E58DFA362A78">
    <w:name w:val="B90E8AE2EC9143E48101E58DFA362A78"/>
    <w:rsid w:val="00715A15"/>
  </w:style>
  <w:style w:type="paragraph" w:customStyle="1" w:styleId="FE579158D0144770890DEF22A0AF1138">
    <w:name w:val="FE579158D0144770890DEF22A0AF1138"/>
    <w:rsid w:val="00715A15"/>
  </w:style>
  <w:style w:type="paragraph" w:customStyle="1" w:styleId="2CB2CAA4773D4162902EAC5D7882BF72">
    <w:name w:val="2CB2CAA4773D4162902EAC5D7882BF72"/>
    <w:rsid w:val="00715A15"/>
  </w:style>
  <w:style w:type="paragraph" w:customStyle="1" w:styleId="6138BED037A64117AD409E7CA84BEB35">
    <w:name w:val="6138BED037A64117AD409E7CA84BEB35"/>
    <w:rsid w:val="00715A15"/>
  </w:style>
  <w:style w:type="paragraph" w:customStyle="1" w:styleId="EE930AFF2B8140B7B1DE2F17FFC445D4">
    <w:name w:val="EE930AFF2B8140B7B1DE2F17FFC445D4"/>
    <w:rsid w:val="00715A15"/>
  </w:style>
  <w:style w:type="paragraph" w:customStyle="1" w:styleId="3D2655D92D5741E09BF9AEB26ACDEBBA">
    <w:name w:val="3D2655D92D5741E09BF9AEB26ACDEBBA"/>
    <w:rsid w:val="00715A15"/>
  </w:style>
  <w:style w:type="paragraph" w:customStyle="1" w:styleId="E57D0513675F443A87E0781348AA7977">
    <w:name w:val="E57D0513675F443A87E0781348AA7977"/>
    <w:rsid w:val="00715A15"/>
  </w:style>
  <w:style w:type="paragraph" w:customStyle="1" w:styleId="24E82C85344E475A8C6FB4345E242EB1">
    <w:name w:val="24E82C85344E475A8C6FB4345E242EB1"/>
    <w:rsid w:val="00715A15"/>
  </w:style>
  <w:style w:type="paragraph" w:customStyle="1" w:styleId="317BA9A0BABD48098966A35DC2EB78B8">
    <w:name w:val="317BA9A0BABD48098966A35DC2EB78B8"/>
    <w:rsid w:val="00715A15"/>
  </w:style>
  <w:style w:type="paragraph" w:customStyle="1" w:styleId="5F2FD4890456496EB98751F28AF0AF95">
    <w:name w:val="5F2FD4890456496EB98751F28AF0AF95"/>
    <w:rsid w:val="00715A15"/>
  </w:style>
  <w:style w:type="paragraph" w:customStyle="1" w:styleId="EFA07BCF5E7E45D08A46BD69F498B76C">
    <w:name w:val="EFA07BCF5E7E45D08A46BD69F498B76C"/>
    <w:rsid w:val="00715A15"/>
  </w:style>
  <w:style w:type="paragraph" w:customStyle="1" w:styleId="DC9D83DEE8904CDA85579BE01F7D1036">
    <w:name w:val="DC9D83DEE8904CDA85579BE01F7D1036"/>
    <w:rsid w:val="00715A15"/>
  </w:style>
  <w:style w:type="paragraph" w:customStyle="1" w:styleId="09A4173A81A649AAABF8F12414B920C9">
    <w:name w:val="09A4173A81A649AAABF8F12414B920C9"/>
    <w:rsid w:val="00715A15"/>
  </w:style>
  <w:style w:type="paragraph" w:customStyle="1" w:styleId="D2C64EE7368047A2830D619127D67E85">
    <w:name w:val="D2C64EE7368047A2830D619127D67E85"/>
    <w:rsid w:val="00715A15"/>
  </w:style>
  <w:style w:type="paragraph" w:customStyle="1" w:styleId="0BFB517DF2A44D39AD843622BA659E6E">
    <w:name w:val="0BFB517DF2A44D39AD843622BA659E6E"/>
    <w:rsid w:val="00715A15"/>
  </w:style>
  <w:style w:type="paragraph" w:customStyle="1" w:styleId="E0B8D26B0D724149A9D5502E8B6465CC">
    <w:name w:val="E0B8D26B0D724149A9D5502E8B6465CC"/>
    <w:rsid w:val="00715A15"/>
  </w:style>
  <w:style w:type="paragraph" w:customStyle="1" w:styleId="9FB251BAFFA441119E03630361CDEE9C">
    <w:name w:val="9FB251BAFFA441119E03630361CDEE9C"/>
    <w:rsid w:val="00715A15"/>
  </w:style>
  <w:style w:type="paragraph" w:customStyle="1" w:styleId="BE4218B24CC744FCB3BF008221C84242">
    <w:name w:val="BE4218B24CC744FCB3BF008221C84242"/>
    <w:rsid w:val="00715A15"/>
  </w:style>
  <w:style w:type="paragraph" w:customStyle="1" w:styleId="F2C2BA894CB54A5EBB8DD8E1E985E54C">
    <w:name w:val="F2C2BA894CB54A5EBB8DD8E1E985E54C"/>
    <w:rsid w:val="00715A15"/>
  </w:style>
  <w:style w:type="paragraph" w:customStyle="1" w:styleId="745EE576EAEF442B9EF99E40EDE79E50">
    <w:name w:val="745EE576EAEF442B9EF99E40EDE79E50"/>
    <w:rsid w:val="00715A15"/>
  </w:style>
  <w:style w:type="paragraph" w:customStyle="1" w:styleId="D6BCCB83A2224164BE50149FA2E490B6">
    <w:name w:val="D6BCCB83A2224164BE50149FA2E490B6"/>
    <w:rsid w:val="00715A15"/>
  </w:style>
  <w:style w:type="paragraph" w:customStyle="1" w:styleId="10DF2DDEECED48E4A06D0634BB4D9826">
    <w:name w:val="10DF2DDEECED48E4A06D0634BB4D9826"/>
    <w:rsid w:val="00715A15"/>
  </w:style>
  <w:style w:type="paragraph" w:customStyle="1" w:styleId="815DAB0DA9B74771ACEE44A7B2FCA82A">
    <w:name w:val="815DAB0DA9B74771ACEE44A7B2FCA82A"/>
    <w:rsid w:val="00715A15"/>
  </w:style>
  <w:style w:type="paragraph" w:customStyle="1" w:styleId="BD7EE2ACB1114F27A37F6BCB7D08EAC5">
    <w:name w:val="BD7EE2ACB1114F27A37F6BCB7D08EAC5"/>
    <w:rsid w:val="00715A15"/>
  </w:style>
  <w:style w:type="paragraph" w:customStyle="1" w:styleId="95E3671D84E348B4B9EECD17D7C289EF">
    <w:name w:val="95E3671D84E348B4B9EECD17D7C289EF"/>
    <w:rsid w:val="00715A15"/>
  </w:style>
  <w:style w:type="paragraph" w:customStyle="1" w:styleId="ACC629AA38EB4B90AA2DFF69276C008A">
    <w:name w:val="ACC629AA38EB4B90AA2DFF69276C008A"/>
    <w:rsid w:val="00715A15"/>
  </w:style>
  <w:style w:type="paragraph" w:customStyle="1" w:styleId="0C5B56B9011D4E389C2731B312B5E378">
    <w:name w:val="0C5B56B9011D4E389C2731B312B5E378"/>
    <w:rsid w:val="00715A15"/>
  </w:style>
  <w:style w:type="paragraph" w:customStyle="1" w:styleId="B428114DB34141039F5AC9293E5AFF73">
    <w:name w:val="B428114DB34141039F5AC9293E5AFF73"/>
    <w:rsid w:val="00715A15"/>
  </w:style>
  <w:style w:type="paragraph" w:customStyle="1" w:styleId="581CC9C40EFB41BCA99D0469F51580CA">
    <w:name w:val="581CC9C40EFB41BCA99D0469F51580CA"/>
    <w:rsid w:val="00715A15"/>
  </w:style>
  <w:style w:type="paragraph" w:customStyle="1" w:styleId="8023AD3EB7DA4809AB66FF9C0EFD6419">
    <w:name w:val="8023AD3EB7DA4809AB66FF9C0EFD6419"/>
    <w:rsid w:val="00715A15"/>
  </w:style>
  <w:style w:type="paragraph" w:customStyle="1" w:styleId="9BB1A8E148D4442FBBE1BB923385BFA0">
    <w:name w:val="9BB1A8E148D4442FBBE1BB923385BFA0"/>
    <w:rsid w:val="00715A15"/>
  </w:style>
  <w:style w:type="paragraph" w:customStyle="1" w:styleId="6A9F37941FDA4975B8D43ECA2174647C">
    <w:name w:val="6A9F37941FDA4975B8D43ECA2174647C"/>
    <w:rsid w:val="00715A15"/>
  </w:style>
  <w:style w:type="paragraph" w:customStyle="1" w:styleId="C8D511B3F0EC4EF4BDBAD42B5B571BFB">
    <w:name w:val="C8D511B3F0EC4EF4BDBAD42B5B571BFB"/>
    <w:rsid w:val="00715A15"/>
  </w:style>
  <w:style w:type="paragraph" w:customStyle="1" w:styleId="1A84B22AEAFA47E1A3EC9A463E352280">
    <w:name w:val="1A84B22AEAFA47E1A3EC9A463E352280"/>
    <w:rsid w:val="00715A15"/>
  </w:style>
  <w:style w:type="paragraph" w:customStyle="1" w:styleId="67FC282986CE4D6D8100744B51C85E53">
    <w:name w:val="67FC282986CE4D6D8100744B51C85E53"/>
    <w:rsid w:val="00715A15"/>
  </w:style>
  <w:style w:type="paragraph" w:customStyle="1" w:styleId="ECDA4011AF4341259127B69D56AEE2E4">
    <w:name w:val="ECDA4011AF4341259127B69D56AEE2E4"/>
    <w:rsid w:val="00715A15"/>
  </w:style>
  <w:style w:type="paragraph" w:customStyle="1" w:styleId="9B69C2F1EEBA4E4A9B789FDFC08F6770">
    <w:name w:val="9B69C2F1EEBA4E4A9B789FDFC08F6770"/>
    <w:rsid w:val="00715A15"/>
  </w:style>
  <w:style w:type="paragraph" w:customStyle="1" w:styleId="1F6802E07DBF443B805210063844A461">
    <w:name w:val="1F6802E07DBF443B805210063844A461"/>
    <w:rsid w:val="00715A15"/>
  </w:style>
  <w:style w:type="paragraph" w:customStyle="1" w:styleId="5375E294B2DF4DCCA812B1778235C962">
    <w:name w:val="5375E294B2DF4DCCA812B1778235C962"/>
    <w:rsid w:val="00715A15"/>
  </w:style>
  <w:style w:type="paragraph" w:customStyle="1" w:styleId="74FE2A5C23B24123836565CDCD281CFD">
    <w:name w:val="74FE2A5C23B24123836565CDCD281CFD"/>
    <w:rsid w:val="00715A15"/>
  </w:style>
  <w:style w:type="paragraph" w:customStyle="1" w:styleId="0F74A11D81484E28997B6A6169D2865B">
    <w:name w:val="0F74A11D81484E28997B6A6169D2865B"/>
    <w:rsid w:val="00715A15"/>
  </w:style>
  <w:style w:type="paragraph" w:customStyle="1" w:styleId="193234E2739E4401A7976127AE7DC318">
    <w:name w:val="193234E2739E4401A7976127AE7DC318"/>
    <w:rsid w:val="00715A15"/>
  </w:style>
  <w:style w:type="paragraph" w:customStyle="1" w:styleId="F98DA89EB8744026AC68F6D2019B8EDA">
    <w:name w:val="F98DA89EB8744026AC68F6D2019B8EDA"/>
    <w:rsid w:val="00715A15"/>
  </w:style>
  <w:style w:type="paragraph" w:customStyle="1" w:styleId="05CCE204D8D548EDB8E3EC1D9AE02DD3">
    <w:name w:val="05CCE204D8D548EDB8E3EC1D9AE02DD3"/>
    <w:rsid w:val="00715A15"/>
  </w:style>
  <w:style w:type="paragraph" w:customStyle="1" w:styleId="0D3FE122BD754945843A1DEE9E5078CC">
    <w:name w:val="0D3FE122BD754945843A1DEE9E5078CC"/>
    <w:rsid w:val="00715A15"/>
  </w:style>
  <w:style w:type="paragraph" w:customStyle="1" w:styleId="594DC740B52946DA944D7F5178354DBA">
    <w:name w:val="594DC740B52946DA944D7F5178354DBA"/>
    <w:rsid w:val="00715A15"/>
  </w:style>
  <w:style w:type="paragraph" w:customStyle="1" w:styleId="9BFED7CF277C4A63B5254D5D39E15515">
    <w:name w:val="9BFED7CF277C4A63B5254D5D39E15515"/>
    <w:rsid w:val="00715A15"/>
  </w:style>
  <w:style w:type="paragraph" w:customStyle="1" w:styleId="54F542BCBC51432EA6FD1C7E16278637">
    <w:name w:val="54F542BCBC51432EA6FD1C7E16278637"/>
    <w:rsid w:val="00715A15"/>
  </w:style>
  <w:style w:type="paragraph" w:customStyle="1" w:styleId="536F00A3DAF543E5B51A3A4E3D159F83">
    <w:name w:val="536F00A3DAF543E5B51A3A4E3D159F83"/>
    <w:rsid w:val="00715A15"/>
  </w:style>
  <w:style w:type="paragraph" w:customStyle="1" w:styleId="51AD4FCCF9174D769DCEE9F7EE39C76D">
    <w:name w:val="51AD4FCCF9174D769DCEE9F7EE39C76D"/>
    <w:rsid w:val="00715A15"/>
  </w:style>
  <w:style w:type="paragraph" w:customStyle="1" w:styleId="BC48652882554E819951907529BB3859">
    <w:name w:val="BC48652882554E819951907529BB3859"/>
    <w:rsid w:val="00715A15"/>
  </w:style>
  <w:style w:type="paragraph" w:customStyle="1" w:styleId="1CE791C6951B4FB59F5947F9E2B50E34">
    <w:name w:val="1CE791C6951B4FB59F5947F9E2B50E34"/>
    <w:rsid w:val="00715A15"/>
  </w:style>
  <w:style w:type="paragraph" w:customStyle="1" w:styleId="C1F90905970A418380B9D566AE2D6616">
    <w:name w:val="C1F90905970A418380B9D566AE2D6616"/>
    <w:rsid w:val="00715A15"/>
  </w:style>
  <w:style w:type="paragraph" w:customStyle="1" w:styleId="3B61C1596CF0455E943B6004FD949091">
    <w:name w:val="3B61C1596CF0455E943B6004FD949091"/>
    <w:rsid w:val="00715A15"/>
  </w:style>
  <w:style w:type="paragraph" w:customStyle="1" w:styleId="085C4F593211471B817B94A056763A80">
    <w:name w:val="085C4F593211471B817B94A056763A80"/>
    <w:rsid w:val="00715A15"/>
  </w:style>
  <w:style w:type="paragraph" w:customStyle="1" w:styleId="666752AEFDC24E2C9552EFB0236CE212">
    <w:name w:val="666752AEFDC24E2C9552EFB0236CE212"/>
    <w:rsid w:val="00715A15"/>
  </w:style>
  <w:style w:type="paragraph" w:customStyle="1" w:styleId="F6F954D8A4AC47F8A2BB9C9BEA996386">
    <w:name w:val="F6F954D8A4AC47F8A2BB9C9BEA996386"/>
    <w:rsid w:val="00715A15"/>
  </w:style>
  <w:style w:type="paragraph" w:customStyle="1" w:styleId="8E17A24B3E124B21A4F85204A2551829">
    <w:name w:val="8E17A24B3E124B21A4F85204A2551829"/>
    <w:rsid w:val="00715A15"/>
  </w:style>
  <w:style w:type="paragraph" w:customStyle="1" w:styleId="657C9AD94AF24351B51BC3DA2C25F1E4">
    <w:name w:val="657C9AD94AF24351B51BC3DA2C25F1E4"/>
    <w:rsid w:val="00715A15"/>
  </w:style>
  <w:style w:type="paragraph" w:customStyle="1" w:styleId="758D4C7EA300409CB0A180E73AFCC620">
    <w:name w:val="758D4C7EA300409CB0A180E73AFCC620"/>
    <w:rsid w:val="00715A15"/>
  </w:style>
  <w:style w:type="paragraph" w:customStyle="1" w:styleId="09122127C0804312BAA66ED576904624">
    <w:name w:val="09122127C0804312BAA66ED576904624"/>
    <w:rsid w:val="00715A15"/>
  </w:style>
  <w:style w:type="paragraph" w:customStyle="1" w:styleId="744E999FA3EA4AD3A57FBEB39CF1953D">
    <w:name w:val="744E999FA3EA4AD3A57FBEB39CF1953D"/>
    <w:rsid w:val="00715A15"/>
  </w:style>
  <w:style w:type="paragraph" w:customStyle="1" w:styleId="0DC22A959B134DA5BD691CE612776CEC">
    <w:name w:val="0DC22A959B134DA5BD691CE612776CEC"/>
    <w:rsid w:val="00715A15"/>
  </w:style>
  <w:style w:type="paragraph" w:customStyle="1" w:styleId="FED1A4DA84B946E88C89AB6A282E0CA8">
    <w:name w:val="FED1A4DA84B946E88C89AB6A282E0CA8"/>
    <w:rsid w:val="00715A15"/>
  </w:style>
  <w:style w:type="paragraph" w:customStyle="1" w:styleId="B06D14408EED41FAB0927A6C2C6D0BCC">
    <w:name w:val="B06D14408EED41FAB0927A6C2C6D0BCC"/>
    <w:rsid w:val="00715A15"/>
  </w:style>
  <w:style w:type="paragraph" w:customStyle="1" w:styleId="A902C3A16C5646CCB9C12FA07D1739CF">
    <w:name w:val="A902C3A16C5646CCB9C12FA07D1739CF"/>
    <w:rsid w:val="00715A15"/>
  </w:style>
  <w:style w:type="paragraph" w:customStyle="1" w:styleId="C37FEE7DAF63448E9FB25F60C08A71AB">
    <w:name w:val="C37FEE7DAF63448E9FB25F60C08A71AB"/>
    <w:rsid w:val="00715A15"/>
  </w:style>
  <w:style w:type="paragraph" w:customStyle="1" w:styleId="73561E5998EB4213B4BC6CB8F6A3F2D1">
    <w:name w:val="73561E5998EB4213B4BC6CB8F6A3F2D1"/>
    <w:rsid w:val="00715A15"/>
  </w:style>
  <w:style w:type="paragraph" w:customStyle="1" w:styleId="73BEB56710C7427EAA933A7ADD1C9CC9">
    <w:name w:val="73BEB56710C7427EAA933A7ADD1C9CC9"/>
    <w:rsid w:val="00715A15"/>
  </w:style>
  <w:style w:type="paragraph" w:customStyle="1" w:styleId="CD77D7DC58854F6A9111850AE3A80247">
    <w:name w:val="CD77D7DC58854F6A9111850AE3A80247"/>
    <w:rsid w:val="00715A15"/>
  </w:style>
  <w:style w:type="paragraph" w:customStyle="1" w:styleId="027A327EC2A6424DB516329E16EC792E">
    <w:name w:val="027A327EC2A6424DB516329E16EC792E"/>
    <w:rsid w:val="00715A15"/>
  </w:style>
  <w:style w:type="paragraph" w:customStyle="1" w:styleId="0BC0A1CBCD2544299E46662487E7AD48">
    <w:name w:val="0BC0A1CBCD2544299E46662487E7AD48"/>
    <w:rsid w:val="00715A15"/>
  </w:style>
  <w:style w:type="paragraph" w:customStyle="1" w:styleId="17F8B229654943D0968B7FD2AB8C3B89">
    <w:name w:val="17F8B229654943D0968B7FD2AB8C3B89"/>
    <w:rsid w:val="00715A15"/>
  </w:style>
  <w:style w:type="paragraph" w:customStyle="1" w:styleId="1A439AED5DFF4C85B80A713342A51110">
    <w:name w:val="1A439AED5DFF4C85B80A713342A51110"/>
    <w:rsid w:val="00715A15"/>
  </w:style>
  <w:style w:type="paragraph" w:customStyle="1" w:styleId="DD3DF91D83714D78AF8B3B127A95501B">
    <w:name w:val="DD3DF91D83714D78AF8B3B127A95501B"/>
    <w:rsid w:val="00715A15"/>
  </w:style>
  <w:style w:type="paragraph" w:customStyle="1" w:styleId="2F2D32FDC7E04CE58A2C69ABD412FED6">
    <w:name w:val="2F2D32FDC7E04CE58A2C69ABD412FED6"/>
    <w:rsid w:val="00715A15"/>
  </w:style>
  <w:style w:type="paragraph" w:customStyle="1" w:styleId="4564ABCF2E9345C29302A12D33CBB223">
    <w:name w:val="4564ABCF2E9345C29302A12D33CBB223"/>
    <w:rsid w:val="00715A15"/>
  </w:style>
  <w:style w:type="paragraph" w:customStyle="1" w:styleId="B451AFAB3886423EAABB83DBF9D09C65">
    <w:name w:val="B451AFAB3886423EAABB83DBF9D09C65"/>
    <w:rsid w:val="00715A15"/>
  </w:style>
  <w:style w:type="paragraph" w:customStyle="1" w:styleId="9CEC3457DE2E4A9B8F3F9418DCB43443">
    <w:name w:val="9CEC3457DE2E4A9B8F3F9418DCB43443"/>
    <w:rsid w:val="00715A15"/>
  </w:style>
  <w:style w:type="paragraph" w:customStyle="1" w:styleId="9A8D2C4EFAC446799872A3006A1E3AD1">
    <w:name w:val="9A8D2C4EFAC446799872A3006A1E3AD1"/>
    <w:rsid w:val="00715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B0A14D12-5325-4F48-B46C-298E8FD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0</TotalTime>
  <Pages>6</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14320</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kringdahl</dc:creator>
  <cp:lastModifiedBy>Bordeleau, Chris</cp:lastModifiedBy>
  <cp:revision>2</cp:revision>
  <cp:lastPrinted>2016-04-19T20:52:00Z</cp:lastPrinted>
  <dcterms:created xsi:type="dcterms:W3CDTF">2016-05-04T18:35:00Z</dcterms:created>
  <dcterms:modified xsi:type="dcterms:W3CDTF">2016-05-04T18:35:00Z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